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090FAF" w14:paraId="3584E268" w14:textId="77777777" w:rsidTr="002C20BC">
        <w:trPr>
          <w:trHeight w:val="720"/>
        </w:trPr>
        <w:tc>
          <w:tcPr>
            <w:tcW w:w="738" w:type="dxa"/>
            <w:vAlign w:val="center"/>
          </w:tcPr>
          <w:p w14:paraId="3584E267" w14:textId="77777777" w:rsidR="00090FAF" w:rsidRDefault="00090FAF" w:rsidP="002C20BC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584E31E" wp14:editId="3584E31F">
                  <wp:simplePos x="0" y="0"/>
                  <wp:positionH relativeFrom="margin">
                    <wp:posOffset>-15240</wp:posOffset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584E269" w14:textId="77777777" w:rsidR="0066319B" w:rsidRPr="00D40461" w:rsidRDefault="00090FAF" w:rsidP="0066319B">
      <w:pPr>
        <w:pStyle w:val="ny-lesson-header"/>
        <w:rPr>
          <w:rStyle w:val="ny-bold-green"/>
          <w:b/>
          <w:color w:val="00789C"/>
        </w:rPr>
      </w:pPr>
      <w:r>
        <w:t xml:space="preserve">Lesson </w:t>
      </w:r>
      <w:r w:rsidR="0066319B">
        <w:t>23</w:t>
      </w:r>
      <w:r w:rsidR="0066319B" w:rsidRPr="00D0546C">
        <w:t>:</w:t>
      </w:r>
      <w:r w:rsidR="0066319B">
        <w:t xml:space="preserve"> </w:t>
      </w:r>
      <w:r w:rsidR="0066319B" w:rsidRPr="00D0546C">
        <w:t xml:space="preserve"> </w:t>
      </w:r>
      <w:r w:rsidR="0066319B">
        <w:t>Problem Solving Using Rates, Unit Rates, and Conversions</w:t>
      </w:r>
    </w:p>
    <w:p w14:paraId="3584E26A" w14:textId="77777777" w:rsidR="00AA7139" w:rsidRPr="00090FAF" w:rsidRDefault="00AA7139" w:rsidP="00090FAF">
      <w:pPr>
        <w:pStyle w:val="ny-callout-hdr"/>
        <w:rPr>
          <w:rStyle w:val="ny-bold-green"/>
          <w:b/>
          <w:color w:val="C38A76"/>
        </w:rPr>
      </w:pPr>
    </w:p>
    <w:p w14:paraId="3584E26B" w14:textId="77777777" w:rsidR="0066319B" w:rsidRPr="0094044B" w:rsidRDefault="0066319B" w:rsidP="0066319B">
      <w:pPr>
        <w:pStyle w:val="ny-callout-hdr"/>
        <w:spacing w:after="120"/>
        <w:rPr>
          <w:rStyle w:val="ny-bold-green"/>
        </w:rPr>
      </w:pPr>
      <w:r w:rsidRPr="0094044B">
        <w:rPr>
          <w:rStyle w:val="ny-bold-green"/>
          <w:b/>
          <w:color w:val="C38A76"/>
        </w:rPr>
        <w:t>Student Outcomes</w:t>
      </w:r>
    </w:p>
    <w:p w14:paraId="3584E26C" w14:textId="77777777" w:rsidR="0066319B" w:rsidRPr="00AA7139" w:rsidRDefault="0066319B" w:rsidP="00AA7139">
      <w:pPr>
        <w:pStyle w:val="ny-lesson-bullet"/>
      </w:pPr>
      <w:r w:rsidRPr="00AA7139">
        <w:t xml:space="preserve">Students solve constant rate work problems by calculating and comparing unit rates.  </w:t>
      </w:r>
    </w:p>
    <w:p w14:paraId="3584E26D" w14:textId="77777777" w:rsidR="0066319B" w:rsidRDefault="0066319B" w:rsidP="0066319B">
      <w:pPr>
        <w:pStyle w:val="ny-lesson-paragraph"/>
      </w:pPr>
    </w:p>
    <w:p w14:paraId="3584E26E" w14:textId="77777777" w:rsidR="0066319B" w:rsidRDefault="0066319B" w:rsidP="0066319B">
      <w:pPr>
        <w:pStyle w:val="ny-callout-hdr"/>
        <w:spacing w:after="120"/>
      </w:pPr>
      <w:r>
        <w:t>Materials</w:t>
      </w:r>
    </w:p>
    <w:p w14:paraId="3584E26F" w14:textId="77777777" w:rsidR="0066319B" w:rsidRDefault="0066319B" w:rsidP="0066319B">
      <w:pPr>
        <w:pStyle w:val="ny-lesson-bullet"/>
        <w:numPr>
          <w:ilvl w:val="0"/>
          <w:numId w:val="1"/>
        </w:numPr>
        <w:ind w:left="806" w:hanging="403"/>
      </w:pPr>
      <w:r>
        <w:t>Calculators</w:t>
      </w:r>
    </w:p>
    <w:p w14:paraId="3584E270" w14:textId="77777777" w:rsidR="0066319B" w:rsidRDefault="0066319B" w:rsidP="00AA7139">
      <w:pPr>
        <w:pStyle w:val="ny-lesson-paragraph"/>
      </w:pPr>
    </w:p>
    <w:p w14:paraId="3584E271" w14:textId="77777777" w:rsidR="0066319B" w:rsidRDefault="0066319B" w:rsidP="0066319B">
      <w:pPr>
        <w:pStyle w:val="ny-callout-hdr"/>
        <w:spacing w:after="120"/>
      </w:pPr>
      <w:r>
        <w:t>Classwork (30 minutes)</w:t>
      </w:r>
    </w:p>
    <w:p w14:paraId="4BAC213D" w14:textId="4D1DEB78" w:rsidR="004B60E0" w:rsidRDefault="00824AE2" w:rsidP="004B60E0">
      <w:pPr>
        <w:pStyle w:val="ny-lesson-SFinsert"/>
        <w:spacing w:before="60" w:after="60"/>
        <w:ind w:left="1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84E320" wp14:editId="1B4F5288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5303520" cy="572135"/>
                <wp:effectExtent l="0" t="0" r="11430" b="1841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7213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ABA57" id="Rectangle 11" o:spid="_x0000_s1026" style="position:absolute;margin-left:0;margin-top:8.35pt;width:417.6pt;height:45.0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6380986F" w14:textId="77777777" w:rsidR="004B60E0" w:rsidRDefault="004B60E0" w:rsidP="004B60E0">
      <w:pPr>
        <w:pStyle w:val="ny-lesson-SFinsert"/>
        <w:numPr>
          <w:ilvl w:val="0"/>
          <w:numId w:val="42"/>
        </w:numPr>
        <w:spacing w:before="60" w:after="60"/>
        <w:ind w:left="1670" w:hanging="403"/>
      </w:pPr>
      <w:r>
        <w:t>If work is being done at a constant rate by one person at a different constant rate by another person, both rates can be converted to their unit rates then compared directly.</w:t>
      </w:r>
    </w:p>
    <w:p w14:paraId="5764B86F" w14:textId="77777777" w:rsidR="004B60E0" w:rsidRPr="00EB4830" w:rsidRDefault="004B60E0" w:rsidP="004B60E0">
      <w:pPr>
        <w:pStyle w:val="ny-lesson-SFinsert"/>
        <w:numPr>
          <w:ilvl w:val="0"/>
          <w:numId w:val="42"/>
        </w:numPr>
        <w:spacing w:before="60" w:after="60"/>
        <w:ind w:left="1670" w:hanging="403"/>
      </w:pPr>
      <w:r>
        <w:t>Work can be jobs done in a certain time period, or even running or swimming rates, etc.</w:t>
      </w:r>
    </w:p>
    <w:p w14:paraId="5B18DA6E" w14:textId="77777777" w:rsidR="004B60E0" w:rsidRDefault="004B60E0" w:rsidP="004B60E0">
      <w:pPr>
        <w:pStyle w:val="ny-lesson-paragraph"/>
        <w:ind w:left="720"/>
      </w:pPr>
    </w:p>
    <w:p w14:paraId="3584E272" w14:textId="77777777" w:rsidR="0066319B" w:rsidRPr="00DA186A" w:rsidRDefault="0066319B" w:rsidP="00C85356">
      <w:pPr>
        <w:pStyle w:val="ny-lesson-paragraph"/>
        <w:numPr>
          <w:ilvl w:val="0"/>
          <w:numId w:val="37"/>
        </w:numPr>
      </w:pPr>
      <w:r w:rsidRPr="00DA186A">
        <w:t xml:space="preserve">In the last lesson, we learned about constant speed problems.  Today we will be learning about constant rate work problems.  Think for a moment about what a “constant rate work” problem might be.  </w:t>
      </w:r>
    </w:p>
    <w:p w14:paraId="3584E273" w14:textId="0BCFE1F9" w:rsidR="0066319B" w:rsidRPr="00DA186A" w:rsidRDefault="0066319B" w:rsidP="0066319B">
      <w:pPr>
        <w:pStyle w:val="ny-lesson-paragraph"/>
      </w:pPr>
      <w:r w:rsidRPr="00DA186A">
        <w:t xml:space="preserve">Allow time for speculation and sharing of possible interpretations of what the lesson title might mean.  </w:t>
      </w:r>
      <w:r w:rsidR="00226235">
        <w:t>S</w:t>
      </w:r>
      <w:r w:rsidRPr="00DA186A">
        <w:t>tudent response</w:t>
      </w:r>
      <w:r w:rsidR="00226235">
        <w:t>s should be</w:t>
      </w:r>
      <w:r w:rsidRPr="00DA186A">
        <w:t xml:space="preserve"> summarized by:</w:t>
      </w:r>
    </w:p>
    <w:p w14:paraId="3584E274" w14:textId="77777777" w:rsidR="0066319B" w:rsidRPr="00AA7139" w:rsidRDefault="0066319B" w:rsidP="00F32249">
      <w:pPr>
        <w:pStyle w:val="ny-lesson-bullet"/>
        <w:numPr>
          <w:ilvl w:val="0"/>
          <w:numId w:val="41"/>
        </w:numPr>
      </w:pPr>
      <w:r w:rsidRPr="00E74D91">
        <w:rPr>
          <w:i/>
        </w:rPr>
        <w:t>Constant rate work problems</w:t>
      </w:r>
      <w:r w:rsidRPr="00AA7139">
        <w:t xml:space="preserve"> </w:t>
      </w:r>
      <w:r w:rsidRPr="00F32249">
        <w:rPr>
          <w:i/>
        </w:rPr>
        <w:t>let us compare two unit rates to see which situation is faster or slower</w:t>
      </w:r>
      <w:r w:rsidRPr="00AA7139">
        <w:t>.</w:t>
      </w:r>
    </w:p>
    <w:p w14:paraId="3584E275" w14:textId="77777777" w:rsidR="00AA7139" w:rsidRPr="00AA7139" w:rsidRDefault="0066319B" w:rsidP="00AA7139">
      <w:pPr>
        <w:pStyle w:val="ny-lesson-bullet"/>
      </w:pPr>
      <w:r w:rsidRPr="00AA7139">
        <w:t xml:space="preserve">Back in lesson 18 we found a rate by dividing two quantities.  Recall how to do this. </w:t>
      </w:r>
    </w:p>
    <w:p w14:paraId="3584E276" w14:textId="77777777" w:rsidR="0066319B" w:rsidRPr="00AA7139" w:rsidRDefault="0066319B" w:rsidP="00AA7139">
      <w:pPr>
        <w:pStyle w:val="ny-lesson-bullet"/>
        <w:numPr>
          <w:ilvl w:val="1"/>
          <w:numId w:val="23"/>
        </w:numPr>
        <w:rPr>
          <w:i/>
        </w:rPr>
      </w:pPr>
      <w:r w:rsidRPr="00AA7139">
        <w:rPr>
          <w:i/>
        </w:rPr>
        <w:t>To find a unit rate, divide the numerator by the denominator.</w:t>
      </w:r>
    </w:p>
    <w:p w14:paraId="3584E277" w14:textId="77777777" w:rsidR="0066319B" w:rsidRDefault="0066319B" w:rsidP="0066319B">
      <w:pPr>
        <w:pStyle w:val="ny-lesson-paragraph"/>
        <w:rPr>
          <w:b/>
        </w:rPr>
      </w:pPr>
    </w:p>
    <w:p w14:paraId="3584E278" w14:textId="77777777" w:rsidR="0066319B" w:rsidRPr="00C85356" w:rsidRDefault="0066319B" w:rsidP="0066319B">
      <w:pPr>
        <w:pStyle w:val="ny-lesson-hdr-1"/>
        <w:rPr>
          <w:rStyle w:val="ny-lesson-hdr-3"/>
          <w:b/>
        </w:rPr>
      </w:pPr>
      <w:r w:rsidRPr="00C85356">
        <w:rPr>
          <w:rStyle w:val="ny-lesson-hdr-3"/>
          <w:b/>
        </w:rPr>
        <w:t>Example 1</w:t>
      </w:r>
      <w:r w:rsidR="004C6A0E">
        <w:rPr>
          <w:rStyle w:val="ny-lesson-hdr-3"/>
          <w:b/>
        </w:rPr>
        <w:t>:  Fresh-Cut Grass</w:t>
      </w:r>
    </w:p>
    <w:p w14:paraId="3584E279" w14:textId="77777777" w:rsidR="0066319B" w:rsidRPr="00362032" w:rsidRDefault="0066319B" w:rsidP="0066319B">
      <w:pPr>
        <w:pStyle w:val="ny-lesson-bullet"/>
        <w:numPr>
          <w:ilvl w:val="0"/>
          <w:numId w:val="16"/>
        </w:numPr>
        <w:ind w:left="806" w:hanging="403"/>
        <w:rPr>
          <w:i/>
        </w:rPr>
      </w:pPr>
      <w:r>
        <w:t>Suppose that on a Saturday morning you can cut 3 lawns in 5 hours</w:t>
      </w:r>
      <w:r w:rsidR="008D76B2">
        <w:t>,</w:t>
      </w:r>
      <w:r>
        <w:t xml:space="preserve"> and your friend can cut 5</w:t>
      </w:r>
      <w:r w:rsidR="00390DED">
        <w:t xml:space="preserve"> </w:t>
      </w:r>
      <w:r>
        <w:t xml:space="preserve">lawns in 8 hours.  </w:t>
      </w:r>
      <w:r>
        <w:lastRenderedPageBreak/>
        <w:t>Your friend claims he is working faster than you.  Who is cutting lawns at a faster rate? How do you find out?</w:t>
      </w:r>
    </w:p>
    <w:p w14:paraId="3584E27A" w14:textId="77777777" w:rsidR="0066319B" w:rsidRDefault="0066319B" w:rsidP="0066319B">
      <w:pPr>
        <w:pStyle w:val="ny-lesson-bullet"/>
        <w:numPr>
          <w:ilvl w:val="1"/>
          <w:numId w:val="16"/>
        </w:numPr>
        <w:rPr>
          <w:i/>
        </w:rPr>
      </w:pPr>
      <w:r>
        <w:rPr>
          <w:i/>
        </w:rPr>
        <w:t>Divide the numerator by the denominator to find the unit rate.</w:t>
      </w:r>
    </w:p>
    <w:p w14:paraId="3584E27B" w14:textId="77777777" w:rsidR="0066319B" w:rsidRPr="00362032" w:rsidRDefault="0066319B" w:rsidP="0066319B">
      <w:pPr>
        <w:pStyle w:val="ny-lesson-bullet"/>
        <w:numPr>
          <w:ilvl w:val="0"/>
          <w:numId w:val="16"/>
        </w:numPr>
        <w:ind w:left="806" w:hanging="403"/>
        <w:rPr>
          <w:i/>
        </w:rPr>
      </w:pPr>
      <w:r>
        <w:t>What is 3 divided by 5?</w:t>
      </w:r>
    </w:p>
    <w:p w14:paraId="3584E27C" w14:textId="77777777" w:rsidR="0066319B" w:rsidRDefault="0066319B" w:rsidP="0066319B">
      <w:pPr>
        <w:pStyle w:val="ny-lesson-bullet"/>
        <w:numPr>
          <w:ilvl w:val="1"/>
          <w:numId w:val="16"/>
        </w:numPr>
        <w:rPr>
          <w:i/>
        </w:rPr>
      </w:pPr>
      <w:r>
        <w:t xml:space="preserve"> </w:t>
      </w:r>
      <w:r>
        <w:rPr>
          <w:i/>
        </w:rPr>
        <w:t>0.6</w:t>
      </w:r>
    </w:p>
    <w:p w14:paraId="3584E27D" w14:textId="77777777" w:rsidR="0066319B" w:rsidRPr="00362032" w:rsidRDefault="0066319B" w:rsidP="0066319B">
      <w:pPr>
        <w:pStyle w:val="ny-lesson-bullet"/>
        <w:numPr>
          <w:ilvl w:val="0"/>
          <w:numId w:val="16"/>
        </w:numPr>
        <w:ind w:left="806" w:hanging="403"/>
        <w:rPr>
          <w:i/>
        </w:rPr>
      </w:pPr>
      <w:r>
        <w:t xml:space="preserve">How should you label the problem? </w:t>
      </w:r>
    </w:p>
    <w:p w14:paraId="3584E27E" w14:textId="77777777" w:rsidR="0066319B" w:rsidRDefault="0066319B" w:rsidP="0066319B">
      <w:pPr>
        <w:pStyle w:val="ny-lesson-bullet"/>
        <w:numPr>
          <w:ilvl w:val="1"/>
          <w:numId w:val="16"/>
        </w:numPr>
        <w:rPr>
          <w:i/>
        </w:rPr>
      </w:pPr>
      <w:r>
        <w:rPr>
          <w:i/>
        </w:rPr>
        <w:t>The same way it is presented.  Here “lawns” remains in the numerator, and “hours” remains in the denominator.</w:t>
      </w:r>
    </w:p>
    <w:p w14:paraId="115A4E7E" w14:textId="77777777" w:rsidR="004B60E0" w:rsidRDefault="004B60E0" w:rsidP="004B60E0">
      <w:pPr>
        <w:pStyle w:val="ny-lesson-bullet"/>
        <w:numPr>
          <w:ilvl w:val="0"/>
          <w:numId w:val="0"/>
        </w:numPr>
        <w:ind w:left="806"/>
      </w:pPr>
    </w:p>
    <w:p w14:paraId="3584E27F" w14:textId="77777777" w:rsidR="0066319B" w:rsidRDefault="0066319B" w:rsidP="0066319B">
      <w:pPr>
        <w:pStyle w:val="ny-lesson-bullet"/>
        <w:numPr>
          <w:ilvl w:val="0"/>
          <w:numId w:val="16"/>
        </w:numPr>
        <w:ind w:left="806" w:hanging="403"/>
      </w:pPr>
      <w:r>
        <w:t>How should the fraction look when it is written completely?</w:t>
      </w:r>
    </w:p>
    <w:p w14:paraId="3584E280" w14:textId="77777777" w:rsidR="00090FAF" w:rsidRPr="00090FAF" w:rsidRDefault="00BA3722" w:rsidP="00090FAF">
      <w:pPr>
        <w:pStyle w:val="ny-lesson-paragraph"/>
        <w:ind w:left="1170"/>
        <w:rPr>
          <w:sz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</m:t>
              </m:r>
              <m:r>
                <w:rPr>
                  <w:rFonts w:ascii="Cambria Math" w:hAnsi="Cambria Math"/>
                </w:rPr>
                <m:t>lawns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5 </m:t>
              </m:r>
              <m:r>
                <w:rPr>
                  <w:rFonts w:ascii="Cambria Math" w:hAnsi="Cambria Math" w:cs="Lucida Sans Unicode"/>
                </w:rPr>
                <m:t>h</m:t>
              </m:r>
              <m:r>
                <w:rPr>
                  <w:rFonts w:ascii="Cambria Math" w:hAnsi="Cambria Math"/>
                </w:rPr>
                <m:t>ours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0.6 </m:t>
              </m:r>
              <m:r>
                <w:rPr>
                  <w:rFonts w:ascii="Cambria Math" w:hAnsi="Cambria Math"/>
                </w:rPr>
                <m:t>lawns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 w:cs="Lucida Sans Unicode"/>
                </w:rPr>
                <m:t>h</m:t>
              </m:r>
              <m:r>
                <w:rPr>
                  <w:rFonts w:ascii="Cambria Math" w:hAnsi="Cambria Math"/>
                </w:rPr>
                <m:t>our</m:t>
              </m:r>
            </m:den>
          </m:f>
        </m:oMath>
      </m:oMathPara>
    </w:p>
    <w:p w14:paraId="3584E281" w14:textId="77777777" w:rsidR="0066319B" w:rsidRPr="00362032" w:rsidRDefault="0066319B" w:rsidP="00090FAF">
      <w:pPr>
        <w:pStyle w:val="ny-lesson-bullet"/>
        <w:rPr>
          <w:rFonts w:eastAsiaTheme="minorHAnsi"/>
        </w:rPr>
      </w:pPr>
      <w:r>
        <w:t xml:space="preserve">How should it be read? </w:t>
      </w:r>
    </w:p>
    <w:p w14:paraId="3584E282" w14:textId="77777777" w:rsidR="0066319B" w:rsidRDefault="0066319B" w:rsidP="0066319B">
      <w:pPr>
        <w:pStyle w:val="ny-lesson-bullet"/>
        <w:numPr>
          <w:ilvl w:val="1"/>
          <w:numId w:val="16"/>
        </w:numPr>
        <w:rPr>
          <w:rFonts w:eastAsiaTheme="minorHAnsi"/>
        </w:rPr>
      </w:pPr>
      <w:r>
        <w:rPr>
          <w:i/>
        </w:rPr>
        <w:t>If I can cut 3 lawns in 5 hours, that equals 3/5 lawns in an hour.  If a calculator is used, that will be a unit rate of six-tenths of a lawn in an hour.</w:t>
      </w:r>
    </w:p>
    <w:p w14:paraId="3584E283" w14:textId="411CCAC0" w:rsidR="0066319B" w:rsidRDefault="0066319B" w:rsidP="0066319B">
      <w:pPr>
        <w:pStyle w:val="ny-lesson-bullet"/>
        <w:numPr>
          <w:ilvl w:val="0"/>
          <w:numId w:val="16"/>
        </w:numPr>
        <w:ind w:left="806" w:hanging="403"/>
      </w:pPr>
      <w:r>
        <w:t>What is the unit rate</w:t>
      </w:r>
      <w:r w:rsidR="0034051C">
        <w:t xml:space="preserve"> of your friend’s lawn cutting</w:t>
      </w:r>
      <w:r>
        <w:t xml:space="preserve">?  </w:t>
      </w:r>
    </w:p>
    <w:p w14:paraId="3584E284" w14:textId="19927A43" w:rsidR="0066319B" w:rsidRDefault="0066319B" w:rsidP="0066319B">
      <w:pPr>
        <w:pStyle w:val="ny-lesson-bullet"/>
        <w:numPr>
          <w:ilvl w:val="1"/>
          <w:numId w:val="16"/>
        </w:numPr>
      </w:pPr>
      <w:r>
        <w:rPr>
          <w:i/>
        </w:rPr>
        <w:t xml:space="preserve">My friend is cutting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</m:oMath>
      <w:r>
        <w:rPr>
          <w:i/>
        </w:rPr>
        <w:t xml:space="preserve"> lawn</w:t>
      </w:r>
      <w:r w:rsidR="002F2788">
        <w:rPr>
          <w:i/>
        </w:rPr>
        <w:t>s</w:t>
      </w:r>
      <w:r>
        <w:rPr>
          <w:i/>
        </w:rPr>
        <w:t xml:space="preserve"> in an hour.  </w:t>
      </w:r>
    </w:p>
    <w:p w14:paraId="3584E285" w14:textId="77777777" w:rsidR="0066319B" w:rsidRPr="00090FAF" w:rsidRDefault="00BA3722" w:rsidP="00090FAF">
      <w:pPr>
        <w:pStyle w:val="ny-lesson-bullet"/>
        <w:numPr>
          <w:ilvl w:val="0"/>
          <w:numId w:val="0"/>
        </w:numPr>
        <w:ind w:left="16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</w:rPr>
                <m:t>5 lawns</m:t>
              </m:r>
            </m:num>
            <m:den>
              <m:r>
                <w:rPr>
                  <w:rFonts w:ascii="Cambria Math" w:hAnsi="Cambria Math"/>
                </w:rPr>
                <m:t xml:space="preserve">8 </m:t>
              </m:r>
              <m:r>
                <w:rPr>
                  <w:rFonts w:ascii="Lucida Sans Unicode" w:hAnsi="Lucida Sans Unicode" w:cs="Lucida Sans Unicode"/>
                </w:rPr>
                <m:t>h</m:t>
              </m:r>
              <m:r>
                <w:rPr>
                  <w:rFonts w:ascii="Cambria Math" w:hAnsi="Cambria Math"/>
                </w:rPr>
                <m:t>ours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2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0.625 lawns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1 </m:t>
              </m:r>
              <m:r>
                <w:rPr>
                  <w:rFonts w:ascii="Lucida Sans Unicode" w:eastAsiaTheme="minorEastAsia" w:hAnsi="Lucida Sans Unicode" w:cs="Lucida Sans Unicode"/>
                </w:rPr>
                <m:t>h</m:t>
              </m:r>
              <m:r>
                <w:rPr>
                  <w:rFonts w:ascii="Cambria Math" w:eastAsiaTheme="minorEastAsia" w:hAnsi="Cambria Math"/>
                </w:rPr>
                <m:t>our</m:t>
              </m:r>
            </m:den>
          </m:f>
        </m:oMath>
      </m:oMathPara>
    </w:p>
    <w:p w14:paraId="3584E286" w14:textId="77777777" w:rsidR="0066319B" w:rsidRPr="00362032" w:rsidRDefault="0066319B" w:rsidP="0066319B">
      <w:pPr>
        <w:pStyle w:val="ny-lesson-bullet"/>
        <w:numPr>
          <w:ilvl w:val="0"/>
          <w:numId w:val="16"/>
        </w:numPr>
        <w:ind w:left="806" w:hanging="403"/>
      </w:pPr>
      <w:r>
        <w:rPr>
          <w:rFonts w:eastAsiaTheme="minorEastAsia"/>
        </w:rPr>
        <w:t xml:space="preserve">How is this interpreted? </w:t>
      </w:r>
    </w:p>
    <w:p w14:paraId="3584E287" w14:textId="77777777" w:rsidR="0066319B" w:rsidRDefault="0066319B" w:rsidP="0066319B">
      <w:pPr>
        <w:pStyle w:val="ny-lesson-bullet"/>
        <w:numPr>
          <w:ilvl w:val="1"/>
          <w:numId w:val="16"/>
        </w:numPr>
      </w:pPr>
      <w:r>
        <w:rPr>
          <w:rFonts w:eastAsiaTheme="minorEastAsia"/>
          <w:i/>
        </w:rPr>
        <w:t xml:space="preserve">If my friend cuts 5 lawns in 8 hours, the unit rate is 0.625 lawns per hour.  </w:t>
      </w:r>
    </w:p>
    <w:p w14:paraId="3584E288" w14:textId="77777777" w:rsidR="0066319B" w:rsidRPr="00362032" w:rsidRDefault="0066319B" w:rsidP="0066319B">
      <w:pPr>
        <w:pStyle w:val="ny-lesson-bullet"/>
        <w:numPr>
          <w:ilvl w:val="0"/>
          <w:numId w:val="16"/>
        </w:numPr>
        <w:ind w:left="806" w:hanging="403"/>
      </w:pPr>
      <w:r>
        <w:rPr>
          <w:rFonts w:eastAsiaTheme="minorEastAsia"/>
        </w:rPr>
        <w:t xml:space="preserve">Compare the two fractions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2"/>
        </w:rPr>
        <w:t xml:space="preserve"> </w:t>
      </w:r>
      <w:proofErr w:type="gramStart"/>
      <w:r>
        <w:rPr>
          <w:rFonts w:eastAsiaTheme="minorEastAsia"/>
        </w:rPr>
        <w:t xml:space="preserve">and  </w:t>
      </w:r>
      <w:proofErr w:type="gramEnd"/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i/>
        </w:rPr>
        <w:t xml:space="preserve">. </w:t>
      </w:r>
    </w:p>
    <w:p w14:paraId="3584E289" w14:textId="77777777" w:rsidR="0066319B" w:rsidRPr="00362032" w:rsidRDefault="0066319B" w:rsidP="0066319B">
      <w:pPr>
        <w:pStyle w:val="ny-lesson-bullet"/>
        <w:numPr>
          <w:ilvl w:val="1"/>
          <w:numId w:val="16"/>
        </w:numPr>
      </w:pPr>
      <w:r>
        <w:rPr>
          <w:rFonts w:eastAsiaTheme="minorEastAsia"/>
          <w:i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40</m:t>
            </m:r>
          </m:den>
        </m:f>
      </m:oMath>
      <w:r>
        <w:rPr>
          <w:rFonts w:eastAsiaTheme="minorEastAsia"/>
          <w:i/>
        </w:rPr>
        <w:t xml:space="preserve">  My friend is a little faster, but o</w:t>
      </w:r>
      <w:proofErr w:type="spellStart"/>
      <w:r>
        <w:rPr>
          <w:rFonts w:eastAsiaTheme="minorEastAsia"/>
          <w:i/>
        </w:rPr>
        <w:t>nly</w:t>
      </w:r>
      <w:proofErr w:type="spellEnd"/>
      <w:r>
        <w:rPr>
          <w:rFonts w:eastAsiaTheme="minorEastAsia"/>
          <w:i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40</m:t>
            </m:r>
          </m:den>
        </m:f>
      </m:oMath>
      <w:r>
        <w:rPr>
          <w:rFonts w:eastAsiaTheme="minorEastAsia"/>
          <w:i/>
        </w:rPr>
        <w:t xml:space="preserve"> of a lawn per hour, so it is very close.  Benchmark fractions have corresponding decimals </w:t>
      </w:r>
      <m:oMath>
        <m:r>
          <w:rPr>
            <w:rFonts w:ascii="Cambria Math" w:eastAsiaTheme="minorEastAsia" w:hAnsi="Cambria Math"/>
          </w:rPr>
          <m:t>0.6</m:t>
        </m:r>
      </m:oMath>
      <w:r>
        <w:rPr>
          <w:rFonts w:eastAsiaTheme="minorEastAsia"/>
          <w:i/>
        </w:rPr>
        <w:t xml:space="preserve"> and </w:t>
      </w:r>
      <m:oMath>
        <m:r>
          <w:rPr>
            <w:rFonts w:ascii="Cambria Math" w:eastAsiaTheme="minorEastAsia" w:hAnsi="Cambria Math"/>
          </w:rPr>
          <m:t>0.625</m:t>
        </m:r>
      </m:oMath>
    </w:p>
    <w:p w14:paraId="3584E28A" w14:textId="5A8D0B98" w:rsidR="0066319B" w:rsidRDefault="00824AE2" w:rsidP="00225BA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84E320" wp14:editId="7BC32776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5303520" cy="1498600"/>
                <wp:effectExtent l="0" t="0" r="11430" b="2540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4986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542F4" id="Rectangle 11" o:spid="_x0000_s1026" style="position:absolute;margin-left:0;margin-top:6.95pt;width:417.6pt;height:118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225BA2">
        <w:br/>
      </w:r>
      <w:r w:rsidR="00225BA2" w:rsidRPr="00225BA2">
        <w:t>Example 1:  Fresh-Cut Grass</w:t>
      </w:r>
    </w:p>
    <w:p w14:paraId="3584E28B" w14:textId="77777777" w:rsidR="0066319B" w:rsidRPr="00362032" w:rsidRDefault="0066319B" w:rsidP="00352F38">
      <w:pPr>
        <w:pStyle w:val="ny-lesson-SFinsert"/>
      </w:pPr>
      <w:r w:rsidRPr="00362032">
        <w:t xml:space="preserve">Suppose that on a Saturday morning you can cut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362032">
        <w:t xml:space="preserve"> lawns in </w:t>
      </w:r>
      <m:oMath>
        <m:r>
          <m:rPr>
            <m:sty m:val="bi"/>
          </m:rPr>
          <w:rPr>
            <w:rFonts w:ascii="Cambria Math" w:hAnsi="Cambria Math"/>
          </w:rPr>
          <m:t xml:space="preserve">5 </m:t>
        </m:r>
      </m:oMath>
      <w:r w:rsidRPr="00362032">
        <w:t>hours</w:t>
      </w:r>
      <w:r w:rsidR="0034051C">
        <w:t>,</w:t>
      </w:r>
      <w:r w:rsidRPr="00362032">
        <w:t xml:space="preserve"> and your friend can cut 5 lawns in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362032">
        <w:t xml:space="preserve"> hours.  Who is cutting</w:t>
      </w:r>
      <w:r w:rsidR="00352F38">
        <w:t xml:space="preserve"> </w:t>
      </w:r>
      <w:r w:rsidRPr="00362032">
        <w:t>lawns at a faster rate?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66319B" w:rsidRPr="00362032" w14:paraId="3584E28E" w14:textId="77777777" w:rsidTr="00090FAF">
        <w:trPr>
          <w:trHeight w:val="576"/>
          <w:jc w:val="center"/>
        </w:trPr>
        <w:tc>
          <w:tcPr>
            <w:tcW w:w="4032" w:type="dxa"/>
            <w:vAlign w:val="center"/>
          </w:tcPr>
          <w:p w14:paraId="3584E28C" w14:textId="77777777" w:rsidR="0066319B" w:rsidRPr="00362032" w:rsidRDefault="00BA3722" w:rsidP="00C85356">
            <w:pPr>
              <w:pStyle w:val="ny-lesson-example"/>
              <w:rPr>
                <w:b/>
                <w:sz w:val="16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3 lawns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 xml:space="preserve">5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Lucida Sans Unicode"/>
                        <w:sz w:val="16"/>
                        <w:szCs w:val="20"/>
                      </w:rPr>
                      <m:t>h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ours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__________ lawns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 xml:space="preserve">1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Lucida Sans Unicode"/>
                        <w:sz w:val="16"/>
                        <w:szCs w:val="20"/>
                      </w:rPr>
                      <m:t>h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our</m:t>
                    </m:r>
                  </m:den>
                </m:f>
              </m:oMath>
            </m:oMathPara>
          </w:p>
        </w:tc>
        <w:tc>
          <w:tcPr>
            <w:tcW w:w="4032" w:type="dxa"/>
            <w:vAlign w:val="center"/>
          </w:tcPr>
          <w:p w14:paraId="3584E28D" w14:textId="77777777" w:rsidR="0066319B" w:rsidRPr="00362032" w:rsidRDefault="00BA3722" w:rsidP="00C85356">
            <w:pPr>
              <w:pStyle w:val="ny-lesson-example"/>
              <w:rPr>
                <w:b/>
                <w:sz w:val="24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5 lawns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 xml:space="preserve">8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Lucida Sans Unicode"/>
                        <w:sz w:val="16"/>
                        <w:szCs w:val="20"/>
                      </w:rPr>
                      <m:t>h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ours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__________ lawns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 xml:space="preserve">1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Lucida Sans Unicode"/>
                        <w:sz w:val="16"/>
                        <w:szCs w:val="20"/>
                      </w:rPr>
                      <m:t>h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our</m:t>
                    </m:r>
                  </m:den>
                </m:f>
              </m:oMath>
            </m:oMathPara>
          </w:p>
        </w:tc>
      </w:tr>
    </w:tbl>
    <w:p w14:paraId="3584E290" w14:textId="2B6389CE" w:rsidR="0066319B" w:rsidRPr="00352F38" w:rsidRDefault="00BA3722" w:rsidP="00352F38">
      <w:pPr>
        <w:pStyle w:val="ny-lesson-SFinsert-response"/>
        <w:rPr>
          <w:rStyle w:val="ny-bold-terracotta"/>
          <w:b/>
          <w:color w:val="005A76"/>
        </w:rPr>
      </w:pP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24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40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  <w:sz w:val="20"/>
            <w:szCs w:val="20"/>
          </w:rPr>
          <m:t>&lt;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25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40</m:t>
            </m:r>
          </m:den>
        </m:f>
      </m:oMath>
      <w:r w:rsidR="0066319B" w:rsidRPr="00352F38">
        <w:rPr>
          <w:rStyle w:val="ny-bold-terracotta"/>
          <w:b/>
          <w:color w:val="005A76"/>
        </w:rPr>
        <w:t xml:space="preserve">  My friend is a little faster, but only</w:t>
      </w:r>
      <w:r w:rsidR="00225BA2">
        <w:rPr>
          <w:rStyle w:val="ny-bold-terracotta"/>
          <w:b/>
          <w:color w:val="005A76"/>
        </w:rPr>
        <w:t xml:space="preserve"> </w:t>
      </w:r>
      <w:r w:rsidR="0066319B" w:rsidRPr="00352F38">
        <w:rPr>
          <w:rStyle w:val="ny-bold-terracotta"/>
          <w:b/>
          <w:color w:val="005A76"/>
        </w:rPr>
        <w:t xml:space="preserve"> </w:t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40</m:t>
            </m:r>
          </m:den>
        </m:f>
      </m:oMath>
      <w:r w:rsidR="0066319B" w:rsidRPr="00352F38">
        <w:rPr>
          <w:rStyle w:val="ny-bold-terracotta"/>
          <w:b/>
          <w:color w:val="005A76"/>
        </w:rPr>
        <w:t xml:space="preserve"> of a lawn per hour, so it is very close.  Benchmark fractions have corresponding decimals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0.6</m:t>
        </m:r>
      </m:oMath>
      <w:r w:rsidR="0066319B" w:rsidRPr="00352F38">
        <w:rPr>
          <w:rStyle w:val="ny-bold-terracotta"/>
          <w:b/>
          <w:color w:val="005A76"/>
        </w:rPr>
        <w:t xml:space="preserve"> </w:t>
      </w:r>
      <w:proofErr w:type="gramStart"/>
      <w:r w:rsidR="0066319B" w:rsidRPr="00352F38">
        <w:rPr>
          <w:rStyle w:val="ny-bold-terracotta"/>
          <w:b/>
          <w:color w:val="005A76"/>
        </w:rPr>
        <w:t xml:space="preserve">and </w:t>
      </w:r>
      <w:proofErr w:type="gramEnd"/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0.625</m:t>
        </m:r>
      </m:oMath>
      <w:r w:rsidR="00090FAF">
        <w:rPr>
          <w:rStyle w:val="ny-bold-terracotta"/>
          <w:b/>
          <w:color w:val="005A76"/>
        </w:rPr>
        <w:t>.</w:t>
      </w:r>
    </w:p>
    <w:p w14:paraId="3584E291" w14:textId="77777777" w:rsidR="0066319B" w:rsidRDefault="0066319B" w:rsidP="0066319B">
      <w:pPr>
        <w:pStyle w:val="ny-lesson-hdr-1"/>
      </w:pPr>
    </w:p>
    <w:p w14:paraId="3584E292" w14:textId="77777777" w:rsidR="0066319B" w:rsidRPr="00C85356" w:rsidRDefault="0066319B" w:rsidP="0066319B">
      <w:pPr>
        <w:pStyle w:val="ny-lesson-hdr-1"/>
        <w:rPr>
          <w:rStyle w:val="ny-lesson-hdr-3"/>
          <w:b/>
        </w:rPr>
      </w:pPr>
      <w:r w:rsidRPr="00C85356">
        <w:rPr>
          <w:rStyle w:val="ny-lesson-hdr-3"/>
          <w:b/>
        </w:rPr>
        <w:t>Example 2</w:t>
      </w:r>
      <w:r w:rsidR="004C6A0E">
        <w:rPr>
          <w:rStyle w:val="ny-lesson-hdr-3"/>
          <w:b/>
        </w:rPr>
        <w:t>:  Restaurant Advertising</w:t>
      </w:r>
    </w:p>
    <w:p w14:paraId="3584E293" w14:textId="089AF18F" w:rsidR="0066319B" w:rsidRPr="00A10F7F" w:rsidRDefault="0066319B" w:rsidP="00A10F7F">
      <w:pPr>
        <w:pStyle w:val="ny-lesson-bullet"/>
      </w:pPr>
      <w:r w:rsidRPr="00A10F7F">
        <w:t>Next, suppose you own a restaurant.  You want to do some advertising, so you hire 2 middle school students to deliver take-out menus around town.  One of them, Darla, delivers 350 menus in 2 hours</w:t>
      </w:r>
      <w:r w:rsidR="0034051C">
        <w:t>,</w:t>
      </w:r>
      <w:r w:rsidRPr="00A10F7F">
        <w:t xml:space="preserve"> and another employee, Drew, delivers 510 menus in 3 hours. </w:t>
      </w:r>
      <w:r w:rsidR="00A10F7F">
        <w:t xml:space="preserve"> </w:t>
      </w:r>
      <w:r w:rsidRPr="00A10F7F">
        <w:t>You promise a $10 bonus to the fastest worker since time is money in the restaurant business. Who gets the bonus?</w:t>
      </w:r>
    </w:p>
    <w:p w14:paraId="3584E294" w14:textId="77777777" w:rsidR="0066319B" w:rsidRDefault="0066319B" w:rsidP="0066319B">
      <w:pPr>
        <w:pStyle w:val="ny-lesson-bullet"/>
        <w:numPr>
          <w:ilvl w:val="0"/>
          <w:numId w:val="1"/>
        </w:numPr>
        <w:spacing w:after="120"/>
        <w:ind w:left="806" w:hanging="403"/>
      </w:pPr>
      <w:r w:rsidRPr="00DF687E">
        <w:t>How should the fractions look when they are written completely?</w:t>
      </w:r>
    </w:p>
    <w:p w14:paraId="3584E295" w14:textId="77777777" w:rsidR="0066319B" w:rsidRPr="00090FAF" w:rsidRDefault="00BA3722" w:rsidP="00A10F7F">
      <w:pPr>
        <w:pStyle w:val="ny-lesson-bullet"/>
        <w:numPr>
          <w:ilvl w:val="0"/>
          <w:numId w:val="38"/>
        </w:numPr>
        <w:spacing w:after="12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350 </m:t>
            </m:r>
            <m:r>
              <w:rPr>
                <w:rFonts w:ascii="Cambria Math" w:hAnsi="Cambria Math"/>
                <w:sz w:val="24"/>
                <w:szCs w:val="24"/>
              </w:rPr>
              <m:t>menus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2 </m:t>
            </m:r>
            <m:r>
              <w:rPr>
                <w:rFonts w:ascii="Cambria Math" w:hAnsi="Cambria Math" w:cs="Lucida Sans Unicode"/>
                <w:sz w:val="24"/>
                <w:szCs w:val="24"/>
              </w:rPr>
              <m:t>h</m:t>
            </m:r>
            <m:r>
              <w:rPr>
                <w:rFonts w:ascii="Cambria Math" w:hAnsi="Cambria Math"/>
                <w:sz w:val="24"/>
                <w:szCs w:val="24"/>
              </w:rPr>
              <m:t>ours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175 </m:t>
            </m:r>
            <m:r>
              <w:rPr>
                <w:rFonts w:ascii="Cambria Math" w:hAnsi="Cambria Math"/>
                <w:sz w:val="24"/>
                <w:szCs w:val="24"/>
              </w:rPr>
              <m:t>menus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1 </m:t>
            </m:r>
            <m:r>
              <w:rPr>
                <w:rFonts w:ascii="Cambria Math" w:hAnsi="Cambria Math" w:cs="Lucida Sans Unicode"/>
                <w:sz w:val="24"/>
                <w:szCs w:val="24"/>
              </w:rPr>
              <m:t>h</m:t>
            </m:r>
            <m:r>
              <w:rPr>
                <w:rFonts w:ascii="Cambria Math" w:hAnsi="Cambria Math"/>
                <w:sz w:val="24"/>
                <w:szCs w:val="24"/>
              </w:rPr>
              <m:t>our</m:t>
            </m:r>
          </m:den>
        </m:f>
      </m:oMath>
      <w:r w:rsidR="0066319B" w:rsidRPr="00090FAF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510 </m:t>
            </m:r>
            <m:r>
              <w:rPr>
                <w:rFonts w:ascii="Cambria Math" w:hAnsi="Cambria Math"/>
                <w:sz w:val="24"/>
                <w:szCs w:val="24"/>
              </w:rPr>
              <m:t>menus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3 </m:t>
            </m:r>
            <m:r>
              <w:rPr>
                <w:rFonts w:ascii="Cambria Math" w:hAnsi="Cambria Math" w:cs="Lucida Sans Unicode"/>
                <w:sz w:val="24"/>
                <w:szCs w:val="24"/>
              </w:rPr>
              <m:t>h</m:t>
            </m:r>
            <m:r>
              <w:rPr>
                <w:rFonts w:ascii="Cambria Math" w:hAnsi="Cambria Math"/>
                <w:sz w:val="24"/>
                <w:szCs w:val="24"/>
              </w:rPr>
              <m:t>ours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170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menus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1 </m:t>
            </m:r>
            <m:r>
              <w:rPr>
                <w:rFonts w:ascii="Cambria Math" w:eastAsiaTheme="minorEastAsia" w:hAnsi="Cambria Math" w:cs="Lucida Sans Unicode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our</m:t>
            </m:r>
          </m:den>
        </m:f>
      </m:oMath>
    </w:p>
    <w:p w14:paraId="3584E296" w14:textId="77777777" w:rsidR="0066319B" w:rsidRPr="00A10F7F" w:rsidRDefault="0066319B" w:rsidP="00A10F7F">
      <w:pPr>
        <w:pStyle w:val="ny-lesson-bullet"/>
      </w:pPr>
      <w:r w:rsidRPr="00A10F7F">
        <w:t>Who works faster at the task and gets the bonus cash?</w:t>
      </w:r>
    </w:p>
    <w:p w14:paraId="3584E297" w14:textId="77777777" w:rsidR="0066319B" w:rsidRPr="004C6A0E" w:rsidRDefault="0066319B" w:rsidP="00A10F7F">
      <w:pPr>
        <w:pStyle w:val="ny-lesson-bullet"/>
        <w:numPr>
          <w:ilvl w:val="1"/>
          <w:numId w:val="23"/>
        </w:numPr>
        <w:rPr>
          <w:i/>
        </w:rPr>
      </w:pPr>
      <w:r w:rsidRPr="004C6A0E">
        <w:rPr>
          <w:i/>
        </w:rPr>
        <w:t>Darla.</w:t>
      </w:r>
    </w:p>
    <w:p w14:paraId="3584E298" w14:textId="77777777" w:rsidR="0066319B" w:rsidRPr="00A10F7F" w:rsidRDefault="0066319B" w:rsidP="00A10F7F">
      <w:pPr>
        <w:pStyle w:val="ny-lesson-bullet"/>
      </w:pPr>
      <w:r w:rsidRPr="00A10F7F">
        <w:t xml:space="preserve">Will the unit labels in the numerator and denominator always match in the work rates we are comparing? </w:t>
      </w:r>
    </w:p>
    <w:p w14:paraId="3584E299" w14:textId="77777777" w:rsidR="0066319B" w:rsidRDefault="0066319B" w:rsidP="00A10F7F">
      <w:pPr>
        <w:pStyle w:val="ny-lesson-bullet"/>
        <w:numPr>
          <w:ilvl w:val="1"/>
          <w:numId w:val="23"/>
        </w:numPr>
        <w:rPr>
          <w:i/>
        </w:rPr>
      </w:pPr>
      <w:r w:rsidRPr="004C6A0E">
        <w:rPr>
          <w:i/>
        </w:rPr>
        <w:t>Yes.</w:t>
      </w:r>
      <w:r w:rsidR="00C85356" w:rsidRPr="004C6A0E">
        <w:rPr>
          <w:i/>
        </w:rPr>
        <w:t xml:space="preserve"> </w:t>
      </w:r>
    </w:p>
    <w:p w14:paraId="2BD0E1DC" w14:textId="77777777" w:rsidR="004B60E0" w:rsidRPr="004C6A0E" w:rsidRDefault="004B60E0" w:rsidP="004B60E0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3584E29A" w14:textId="080CEFCD" w:rsidR="00A10F7F" w:rsidRPr="00A10F7F" w:rsidRDefault="00824AE2" w:rsidP="00225BA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84E321" wp14:editId="1259548A">
                <wp:simplePos x="0" y="0"/>
                <wp:positionH relativeFrom="margin">
                  <wp:align>center</wp:align>
                </wp:positionH>
                <wp:positionV relativeFrom="paragraph">
                  <wp:posOffset>-70485</wp:posOffset>
                </wp:positionV>
                <wp:extent cx="5303520" cy="1080135"/>
                <wp:effectExtent l="0" t="0" r="11430" b="247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08013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24394" id="Rectangle 16" o:spid="_x0000_s1026" style="position:absolute;margin-left:0;margin-top:-5.55pt;width:417.6pt;height:85.0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225BA2" w:rsidRPr="00225BA2">
        <w:t>Example 2:  Restaurant Advertising</w:t>
      </w:r>
    </w:p>
    <w:tbl>
      <w:tblPr>
        <w:tblStyle w:val="TableGrid"/>
        <w:tblW w:w="0" w:type="auto"/>
        <w:tblInd w:w="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66319B" w14:paraId="3584E29D" w14:textId="77777777" w:rsidTr="00090FAF">
        <w:trPr>
          <w:trHeight w:val="654"/>
        </w:trPr>
        <w:tc>
          <w:tcPr>
            <w:tcW w:w="4032" w:type="dxa"/>
            <w:vAlign w:val="center"/>
          </w:tcPr>
          <w:p w14:paraId="3584E29B" w14:textId="77777777" w:rsidR="0066319B" w:rsidRPr="00106933" w:rsidRDefault="00BA3722" w:rsidP="00C85356">
            <w:pPr>
              <w:pStyle w:val="ny-lesson-example"/>
              <w:rPr>
                <w:b/>
                <w:sz w:val="16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_________ menus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 xml:space="preserve">_________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Lucida Sans Unicode"/>
                        <w:sz w:val="16"/>
                        <w:szCs w:val="20"/>
                      </w:rPr>
                      <m:t>h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ours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__________ menus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 xml:space="preserve">1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Lucida Sans Unicode"/>
                        <w:sz w:val="16"/>
                        <w:szCs w:val="20"/>
                      </w:rPr>
                      <m:t>h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our</m:t>
                    </m:r>
                  </m:den>
                </m:f>
              </m:oMath>
            </m:oMathPara>
          </w:p>
        </w:tc>
        <w:tc>
          <w:tcPr>
            <w:tcW w:w="4032" w:type="dxa"/>
            <w:vAlign w:val="center"/>
          </w:tcPr>
          <w:p w14:paraId="3584E29C" w14:textId="77777777" w:rsidR="0066319B" w:rsidRPr="00106933" w:rsidRDefault="00BA3722" w:rsidP="00C85356">
            <w:pPr>
              <w:pStyle w:val="ny-lesson-example"/>
              <w:rPr>
                <w:b/>
                <w:sz w:val="16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_________ menus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 xml:space="preserve">_________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Lucida Sans Unicode"/>
                        <w:sz w:val="16"/>
                        <w:szCs w:val="20"/>
                      </w:rPr>
                      <m:t>h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ours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__________ menus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 xml:space="preserve">1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Lucida Sans Unicode"/>
                        <w:sz w:val="16"/>
                        <w:szCs w:val="20"/>
                      </w:rPr>
                      <m:t>h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our</m:t>
                    </m:r>
                  </m:den>
                </m:f>
              </m:oMath>
            </m:oMathPara>
          </w:p>
        </w:tc>
      </w:tr>
    </w:tbl>
    <w:p w14:paraId="3584E29F" w14:textId="166308E9" w:rsidR="0066319B" w:rsidRPr="004C6A0E" w:rsidRDefault="00BA3722" w:rsidP="00225BA2">
      <w:pPr>
        <w:pStyle w:val="ny-lesson-SFinsert-response"/>
        <w:ind w:left="1440"/>
        <w:rPr>
          <w:rStyle w:val="ny-bold-terracotta"/>
          <w:b/>
          <w:color w:val="005A76"/>
          <w:sz w:val="20"/>
          <w:szCs w:val="20"/>
        </w:rPr>
      </w:pP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350 menus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2 hours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  <w:sz w:val="20"/>
            <w:szCs w:val="20"/>
          </w:rPr>
          <m:t>=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175 menus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 hour</m:t>
            </m:r>
          </m:den>
        </m:f>
      </m:oMath>
      <w:r w:rsidR="0066319B" w:rsidRPr="004C6A0E">
        <w:rPr>
          <w:rStyle w:val="ny-bold-terracotta"/>
          <w:b/>
          <w:color w:val="005A76"/>
          <w:sz w:val="20"/>
          <w:szCs w:val="20"/>
        </w:rPr>
        <w:tab/>
      </w:r>
      <w:r w:rsidR="00225BA2">
        <w:rPr>
          <w:rStyle w:val="ny-bold-terracotta"/>
          <w:b/>
          <w:color w:val="005A76"/>
          <w:sz w:val="20"/>
          <w:szCs w:val="20"/>
        </w:rPr>
        <w:tab/>
      </w:r>
      <w:r w:rsidR="00225BA2">
        <w:rPr>
          <w:rStyle w:val="ny-bold-terracotta"/>
          <w:b/>
          <w:color w:val="005A76"/>
          <w:sz w:val="20"/>
          <w:szCs w:val="20"/>
        </w:rPr>
        <w:tab/>
      </w:r>
      <w:r w:rsidR="00225BA2">
        <w:rPr>
          <w:rStyle w:val="ny-bold-terracotta"/>
          <w:b/>
          <w:color w:val="005A76"/>
          <w:sz w:val="20"/>
          <w:szCs w:val="20"/>
        </w:rPr>
        <w:tab/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510 menus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3 hours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  <w:sz w:val="20"/>
            <w:szCs w:val="20"/>
          </w:rPr>
          <m:t>=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170 menus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 hour</m:t>
            </m:r>
          </m:den>
        </m:f>
      </m:oMath>
    </w:p>
    <w:p w14:paraId="569FA9A9" w14:textId="77777777" w:rsidR="004B60E0" w:rsidRDefault="004B60E0" w:rsidP="0066319B">
      <w:pPr>
        <w:pStyle w:val="ny-lesson-paragraph"/>
      </w:pPr>
    </w:p>
    <w:p w14:paraId="3584E2A1" w14:textId="77777777" w:rsidR="0066319B" w:rsidRDefault="0066319B" w:rsidP="0066319B">
      <w:pPr>
        <w:pStyle w:val="ny-lesson-paragraph"/>
      </w:pPr>
      <w:r w:rsidRPr="00E10212">
        <w:t>Set up a problem for the student that does not keep the units in the same arrangement:</w:t>
      </w:r>
    </w:p>
    <w:p w14:paraId="3584E2A2" w14:textId="0E8D4B79" w:rsidR="0066319B" w:rsidRPr="00090FAF" w:rsidRDefault="00BA3722" w:rsidP="0066319B">
      <w:pPr>
        <w:pStyle w:val="ListParagraph"/>
        <w:spacing w:after="120"/>
        <w:ind w:left="0" w:firstLine="720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350 menus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 xml:space="preserve">2 </m:t>
            </m:r>
            <m:r>
              <w:rPr>
                <w:rFonts w:ascii="Cambria Math" w:hAnsi="Cambria Math" w:cs="Lucida Sans Unicode"/>
                <w:sz w:val="24"/>
                <w:szCs w:val="24"/>
              </w:rPr>
              <m:t>hours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 xml:space="preserve">175 menus 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 xml:space="preserve">1 </m:t>
            </m:r>
            <m:r>
              <w:rPr>
                <w:rFonts w:ascii="Cambria Math" w:hAnsi="Cambria Math" w:cs="Lucida Sans Unicode"/>
                <w:sz w:val="24"/>
                <w:szCs w:val="24"/>
              </w:rPr>
              <m:t>hour</m:t>
            </m:r>
          </m:den>
        </m:f>
      </m:oMath>
      <w:r w:rsidR="00225BA2">
        <w:rPr>
          <w:rFonts w:eastAsiaTheme="minorEastAsia" w:cstheme="minorHAnsi"/>
          <w:sz w:val="24"/>
          <w:szCs w:val="24"/>
        </w:rPr>
        <w:tab/>
      </w:r>
      <w:r w:rsidR="0066319B" w:rsidRPr="00090FAF">
        <w:rPr>
          <w:rFonts w:eastAsiaTheme="minorEastAsia" w:cstheme="minorHAnsi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 xml:space="preserve">3 </m:t>
            </m:r>
            <m:r>
              <w:rPr>
                <w:rFonts w:ascii="Cambria Math" w:hAnsi="Cambria Math" w:cs="Lucida Sans Unicode"/>
                <w:sz w:val="24"/>
                <w:szCs w:val="24"/>
              </w:rPr>
              <m:t>hours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510 menus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  <m:r>
              <w:rPr>
                <w:rFonts w:ascii="Cambria Math" w:hAnsi="Cambria Math" w:cs="Lucida Sans Unicode"/>
                <w:sz w:val="24"/>
                <w:szCs w:val="24"/>
              </w:rPr>
              <m:t xml:space="preserve"> hour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170 menus</m:t>
            </m:r>
          </m:den>
        </m:f>
      </m:oMath>
    </w:p>
    <w:p w14:paraId="3584E2A3" w14:textId="3B31AB34" w:rsidR="0066319B" w:rsidRPr="004C6A0E" w:rsidRDefault="0066319B" w:rsidP="004C6A0E">
      <w:pPr>
        <w:pStyle w:val="ny-lesson-bullet"/>
      </w:pPr>
      <w:r w:rsidRPr="004C6A0E">
        <w:t xml:space="preserve">What happens if they </w:t>
      </w:r>
      <w:r w:rsidR="0034051C" w:rsidRPr="004C6A0E">
        <w:t>do</w:t>
      </w:r>
      <w:r w:rsidR="0034051C">
        <w:t xml:space="preserve"> not</w:t>
      </w:r>
      <w:r w:rsidR="0034051C" w:rsidRPr="004C6A0E">
        <w:t xml:space="preserve"> </w:t>
      </w:r>
      <w:r w:rsidRPr="004C6A0E">
        <w:t>match</w:t>
      </w:r>
      <w:r w:rsidR="0034051C">
        <w:t>,</w:t>
      </w:r>
      <w:r w:rsidRPr="004C6A0E">
        <w:t xml:space="preserve"> and one is inverted?  </w:t>
      </w:r>
    </w:p>
    <w:p w14:paraId="3584E2A4" w14:textId="77777777" w:rsidR="0066319B" w:rsidRPr="004C6A0E" w:rsidRDefault="0066319B" w:rsidP="004C6A0E">
      <w:pPr>
        <w:pStyle w:val="ny-lesson-bullet"/>
        <w:numPr>
          <w:ilvl w:val="1"/>
          <w:numId w:val="23"/>
        </w:numPr>
        <w:rPr>
          <w:i/>
        </w:rPr>
      </w:pPr>
      <w:r w:rsidRPr="004C6A0E">
        <w:rPr>
          <w:i/>
        </w:rPr>
        <w:t>It will be difficult to compare the rates.  We would have to say 175 me</w:t>
      </w:r>
      <w:r w:rsidR="005E497D">
        <w:rPr>
          <w:i/>
        </w:rPr>
        <w:t xml:space="preserve">nus would be delivered per hour </w:t>
      </w:r>
      <w:r w:rsidRPr="004C6A0E">
        <w:rPr>
          <w:i/>
        </w:rPr>
        <w:t>by Darla</w:t>
      </w:r>
      <w:r w:rsidR="0034051C">
        <w:rPr>
          <w:i/>
        </w:rPr>
        <w:t>,</w:t>
      </w:r>
      <w:r w:rsidRPr="004C6A0E">
        <w:rPr>
          <w:i/>
        </w:rPr>
        <w:t xml:space="preserve"> and it would take an hour for Drew to deliver 170 menus.  Mixing up the units makes the explanations awkward. </w:t>
      </w:r>
    </w:p>
    <w:p w14:paraId="3584E2A5" w14:textId="77777777" w:rsidR="0066319B" w:rsidRPr="005E497D" w:rsidRDefault="0066319B" w:rsidP="005E497D">
      <w:pPr>
        <w:pStyle w:val="ny-lesson-bullet"/>
      </w:pPr>
      <w:r w:rsidRPr="005E497D">
        <w:t xml:space="preserve">Will time always be in the denominator? </w:t>
      </w:r>
    </w:p>
    <w:p w14:paraId="3584E2A6" w14:textId="77777777" w:rsidR="0066319B" w:rsidRPr="005E497D" w:rsidRDefault="0066319B" w:rsidP="005E497D">
      <w:pPr>
        <w:pStyle w:val="ny-lesson-bullet"/>
        <w:numPr>
          <w:ilvl w:val="1"/>
          <w:numId w:val="23"/>
        </w:numPr>
        <w:rPr>
          <w:i/>
        </w:rPr>
      </w:pPr>
      <w:r w:rsidRPr="005E497D">
        <w:rPr>
          <w:i/>
        </w:rPr>
        <w:lastRenderedPageBreak/>
        <w:t>Yes.</w:t>
      </w:r>
    </w:p>
    <w:p w14:paraId="3584E2A7" w14:textId="77777777" w:rsidR="0066319B" w:rsidRPr="005E497D" w:rsidRDefault="0066319B" w:rsidP="005E497D">
      <w:pPr>
        <w:pStyle w:val="ny-lesson-bullet"/>
      </w:pPr>
      <w:r w:rsidRPr="005E497D">
        <w:t xml:space="preserve">Do you always divide the numerator by the denominator to find the unit rate? </w:t>
      </w:r>
    </w:p>
    <w:p w14:paraId="3584E2A8" w14:textId="77777777" w:rsidR="0066319B" w:rsidRPr="005E497D" w:rsidRDefault="0066319B" w:rsidP="005E497D">
      <w:pPr>
        <w:pStyle w:val="ny-lesson-bullet"/>
        <w:numPr>
          <w:ilvl w:val="1"/>
          <w:numId w:val="23"/>
        </w:numPr>
        <w:rPr>
          <w:i/>
        </w:rPr>
      </w:pPr>
      <w:r w:rsidRPr="005E497D">
        <w:rPr>
          <w:i/>
        </w:rPr>
        <w:t xml:space="preserve"> Yes.</w:t>
      </w:r>
    </w:p>
    <w:p w14:paraId="3584E2A9" w14:textId="77777777" w:rsidR="0066319B" w:rsidRDefault="0066319B" w:rsidP="0066319B">
      <w:pPr>
        <w:pStyle w:val="ny-lesson-paragraph"/>
      </w:pPr>
    </w:p>
    <w:p w14:paraId="3584E2AA" w14:textId="77777777" w:rsidR="0066319B" w:rsidRPr="00C85356" w:rsidRDefault="0066319B" w:rsidP="0066319B">
      <w:pPr>
        <w:pStyle w:val="ny-lesson-hdr-1"/>
        <w:rPr>
          <w:rStyle w:val="ny-lesson-hdr-3"/>
          <w:b/>
        </w:rPr>
      </w:pPr>
      <w:r w:rsidRPr="00C85356">
        <w:rPr>
          <w:rStyle w:val="ny-lesson-hdr-3"/>
          <w:b/>
        </w:rPr>
        <w:t>Example 3</w:t>
      </w:r>
      <w:r w:rsidR="00A56F7D">
        <w:rPr>
          <w:rStyle w:val="ny-lesson-hdr-3"/>
          <w:b/>
        </w:rPr>
        <w:t>:  Survival of the Fittest</w:t>
      </w:r>
    </w:p>
    <w:p w14:paraId="3584E2AB" w14:textId="7B81C2D4" w:rsidR="0066319B" w:rsidRPr="00A56F7D" w:rsidRDefault="0066319B" w:rsidP="00A56F7D">
      <w:pPr>
        <w:pStyle w:val="ny-lesson-bullet"/>
      </w:pPr>
      <w:r w:rsidRPr="00A56F7D">
        <w:t>Which runs faster</w:t>
      </w:r>
      <w:r w:rsidR="0034051C">
        <w:t xml:space="preserve">: </w:t>
      </w:r>
      <w:r w:rsidRPr="00A56F7D">
        <w:t xml:space="preserve"> a cheetah that can run 60 feet in 4 seconds or gazelle that can run 100 feet in 8 seconds?</w:t>
      </w:r>
    </w:p>
    <w:p w14:paraId="3584E2AC" w14:textId="5E73685D" w:rsidR="0066319B" w:rsidRDefault="00824AE2" w:rsidP="00225BA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4E322" wp14:editId="45796DBB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5303520" cy="1191895"/>
                <wp:effectExtent l="0" t="0" r="11430" b="2730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19189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FC608" id="Rectangle 28" o:spid="_x0000_s1026" style="position:absolute;margin-left:0;margin-top:8.15pt;width:417.6pt;height:93.8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225BA2">
        <w:br/>
      </w:r>
      <w:r w:rsidR="00225BA2" w:rsidRPr="00225BA2">
        <w:t>Example 3:  Survival of the Fittest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66319B" w:rsidRPr="00106933" w14:paraId="3584E2AF" w14:textId="77777777" w:rsidTr="00090FAF">
        <w:trPr>
          <w:trHeight w:val="498"/>
          <w:jc w:val="center"/>
        </w:trPr>
        <w:tc>
          <w:tcPr>
            <w:tcW w:w="4032" w:type="dxa"/>
            <w:vAlign w:val="center"/>
          </w:tcPr>
          <w:p w14:paraId="3584E2AD" w14:textId="77777777" w:rsidR="0066319B" w:rsidRPr="00106933" w:rsidRDefault="00BA3722" w:rsidP="00A56F7D">
            <w:pPr>
              <w:pStyle w:val="ny-lesson-example"/>
              <w:ind w:left="-505"/>
              <w:rPr>
                <w:b/>
                <w:sz w:val="16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_________ feet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_________ seconds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__________ feet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1 second</m:t>
                    </m:r>
                  </m:den>
                </m:f>
              </m:oMath>
            </m:oMathPara>
          </w:p>
        </w:tc>
        <w:tc>
          <w:tcPr>
            <w:tcW w:w="4032" w:type="dxa"/>
            <w:vAlign w:val="center"/>
          </w:tcPr>
          <w:p w14:paraId="3584E2AE" w14:textId="77777777" w:rsidR="0066319B" w:rsidRPr="00106933" w:rsidRDefault="00BA3722" w:rsidP="00C85356">
            <w:pPr>
              <w:pStyle w:val="ny-lesson-example"/>
              <w:rPr>
                <w:b/>
                <w:sz w:val="16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_________ feet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_________ seconds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__________ feet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1 second</m:t>
                    </m:r>
                  </m:den>
                </m:f>
              </m:oMath>
            </m:oMathPara>
          </w:p>
        </w:tc>
      </w:tr>
    </w:tbl>
    <w:p w14:paraId="43A99670" w14:textId="77777777" w:rsidR="00225BA2" w:rsidRDefault="00BA3722" w:rsidP="00225BA2">
      <w:pPr>
        <w:pStyle w:val="ny-lesson-SFinsert-response"/>
        <w:ind w:left="1440"/>
        <w:rPr>
          <w:rStyle w:val="ny-bold-terracotta"/>
          <w:b/>
          <w:color w:val="005A76"/>
        </w:rPr>
      </w:pP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60 feet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4 seconds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  <w:sz w:val="20"/>
            <w:szCs w:val="20"/>
          </w:rPr>
          <m:t>=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15 feet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  second</m:t>
            </m:r>
          </m:den>
        </m:f>
      </m:oMath>
      <w:r w:rsidR="00685ACF">
        <w:rPr>
          <w:rStyle w:val="ny-bold-terracotta"/>
          <w:b/>
          <w:color w:val="005A76"/>
          <w:sz w:val="24"/>
          <w:szCs w:val="20"/>
        </w:rPr>
        <w:t xml:space="preserve">  </w:t>
      </w:r>
      <w:r w:rsidR="00225BA2">
        <w:rPr>
          <w:rStyle w:val="ny-bold-terracotta"/>
          <w:b/>
          <w:color w:val="005A76"/>
          <w:sz w:val="24"/>
          <w:szCs w:val="20"/>
        </w:rPr>
        <w:tab/>
      </w:r>
      <w:r w:rsidR="00225BA2">
        <w:rPr>
          <w:rStyle w:val="ny-bold-terracotta"/>
          <w:b/>
          <w:color w:val="005A76"/>
          <w:sz w:val="24"/>
          <w:szCs w:val="20"/>
        </w:rPr>
        <w:tab/>
      </w:r>
      <w:r w:rsidR="00225BA2">
        <w:rPr>
          <w:rStyle w:val="ny-bold-terracotta"/>
          <w:b/>
          <w:color w:val="005A76"/>
          <w:sz w:val="24"/>
          <w:szCs w:val="20"/>
        </w:rPr>
        <w:tab/>
      </w:r>
      <w:r w:rsidR="00225BA2">
        <w:rPr>
          <w:rStyle w:val="ny-bold-terracotta"/>
          <w:b/>
          <w:color w:val="005A76"/>
          <w:sz w:val="24"/>
          <w:szCs w:val="20"/>
        </w:rPr>
        <w:tab/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100 feet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8 second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  <w:sz w:val="20"/>
            <w:szCs w:val="20"/>
          </w:rPr>
          <m:t>=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12.5 feet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 second</m:t>
            </m:r>
          </m:den>
        </m:f>
      </m:oMath>
      <w:r w:rsidR="00A56F7D">
        <w:rPr>
          <w:rStyle w:val="ny-bold-terracotta"/>
          <w:b/>
          <w:color w:val="005A76"/>
        </w:rPr>
        <w:t xml:space="preserve">    </w:t>
      </w:r>
    </w:p>
    <w:p w14:paraId="3584E2B1" w14:textId="705995B4" w:rsidR="0066319B" w:rsidRPr="00A56F7D" w:rsidRDefault="00A56F7D" w:rsidP="00A56F7D">
      <w:pPr>
        <w:pStyle w:val="ny-lesson-SFinsert-response"/>
        <w:rPr>
          <w:rStyle w:val="ny-bold-terracotta"/>
          <w:b/>
          <w:color w:val="005A76"/>
        </w:rPr>
      </w:pPr>
      <w:r>
        <w:rPr>
          <w:rStyle w:val="ny-bold-terracotta"/>
          <w:b/>
          <w:color w:val="005A76"/>
        </w:rPr>
        <w:t xml:space="preserve"> </w:t>
      </w:r>
      <w:r w:rsidR="00225BA2">
        <w:rPr>
          <w:rStyle w:val="ny-bold-terracotta"/>
          <w:b/>
          <w:color w:val="005A76"/>
        </w:rPr>
        <w:tab/>
      </w:r>
      <w:r w:rsidR="0066319B" w:rsidRPr="00A56F7D">
        <w:rPr>
          <w:rStyle w:val="ny-bold-terracotta"/>
          <w:b/>
          <w:color w:val="005A76"/>
        </w:rPr>
        <w:t>The cheetah runs faster.</w:t>
      </w:r>
    </w:p>
    <w:p w14:paraId="3584E2B2" w14:textId="77777777" w:rsidR="0066319B" w:rsidRDefault="0066319B" w:rsidP="00585D80">
      <w:pPr>
        <w:pStyle w:val="ny-lesson-paragraph"/>
      </w:pPr>
    </w:p>
    <w:p w14:paraId="3584E2B3" w14:textId="77777777" w:rsidR="0066319B" w:rsidRPr="00C85356" w:rsidRDefault="00090FAF" w:rsidP="0066319B">
      <w:pPr>
        <w:pStyle w:val="ny-lesson-hdr-1"/>
        <w:rPr>
          <w:rStyle w:val="ny-lesson-hdr-3"/>
          <w:b/>
        </w:rPr>
      </w:pPr>
      <w:r>
        <w:rPr>
          <w:rStyle w:val="ny-lesson-hdr-3"/>
          <w:b/>
        </w:rPr>
        <w:br/>
      </w:r>
      <w:r w:rsidR="0066319B" w:rsidRPr="00C85356">
        <w:rPr>
          <w:rStyle w:val="ny-lesson-hdr-3"/>
          <w:b/>
        </w:rPr>
        <w:t>Example 4</w:t>
      </w:r>
      <w:r w:rsidR="00585D80">
        <w:rPr>
          <w:rStyle w:val="ny-lesson-hdr-3"/>
          <w:b/>
        </w:rPr>
        <w:t>:  Flying Fingers</w:t>
      </w:r>
    </w:p>
    <w:p w14:paraId="3584E2B4" w14:textId="77777777" w:rsidR="0066319B" w:rsidRDefault="0066319B" w:rsidP="0066319B">
      <w:pPr>
        <w:pStyle w:val="ny-lesson-bullet"/>
      </w:pPr>
      <w:r w:rsidRPr="00585D80">
        <w:t xml:space="preserve">What if the units of time are not the same in the two rates?  The secretary in the main office can type 225 words in 3 minutes, while the computer teacher can type 105 words in 90 seconds.  Who types at a faster rate?  </w:t>
      </w:r>
    </w:p>
    <w:p w14:paraId="3584E2B5" w14:textId="77777777" w:rsidR="0066319B" w:rsidRDefault="0066319B" w:rsidP="00585D80">
      <w:pPr>
        <w:pStyle w:val="ny-lesson-paragraph"/>
      </w:pPr>
      <w:r w:rsidRPr="00F318AA">
        <w:t>Ask half of the class to solve this problem using words per minute and the other half using words per second. Ask for a volunteer from each group to display and explain their solution.</w:t>
      </w:r>
    </w:p>
    <w:p w14:paraId="316F8A97" w14:textId="64DD411F" w:rsidR="004B60E0" w:rsidRDefault="004B60E0" w:rsidP="00225BA2">
      <w:pPr>
        <w:pStyle w:val="ny-lesson-SFinsert"/>
      </w:pPr>
    </w:p>
    <w:p w14:paraId="07757FDB" w14:textId="77777777" w:rsidR="004B60E0" w:rsidRDefault="004B60E0" w:rsidP="00225BA2">
      <w:pPr>
        <w:pStyle w:val="ny-lesson-SFinsert"/>
      </w:pPr>
    </w:p>
    <w:p w14:paraId="592C3AE3" w14:textId="77777777" w:rsidR="004B60E0" w:rsidRDefault="004B60E0" w:rsidP="00225BA2">
      <w:pPr>
        <w:pStyle w:val="ny-lesson-SFinsert"/>
      </w:pPr>
    </w:p>
    <w:p w14:paraId="1136044C" w14:textId="56F34023" w:rsidR="00225BA2" w:rsidRDefault="00824AE2" w:rsidP="00225BA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84E323" wp14:editId="3F310756">
                <wp:simplePos x="0" y="0"/>
                <wp:positionH relativeFrom="margin">
                  <wp:align>center</wp:align>
                </wp:positionH>
                <wp:positionV relativeFrom="paragraph">
                  <wp:posOffset>-55245</wp:posOffset>
                </wp:positionV>
                <wp:extent cx="5303520" cy="1494790"/>
                <wp:effectExtent l="0" t="0" r="11430" b="1016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4947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14770" id="Rectangle 30" o:spid="_x0000_s1026" style="position:absolute;margin-left:0;margin-top:-4.35pt;width:417.6pt;height:117.7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225BA2">
        <w:t>Example 4:  Flying Fingers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225BA2" w:rsidRPr="00106933" w14:paraId="6F4A741E" w14:textId="77777777" w:rsidTr="00E912DE">
        <w:trPr>
          <w:trHeight w:val="498"/>
          <w:jc w:val="center"/>
        </w:trPr>
        <w:tc>
          <w:tcPr>
            <w:tcW w:w="4032" w:type="dxa"/>
            <w:vAlign w:val="center"/>
          </w:tcPr>
          <w:p w14:paraId="4906C3D5" w14:textId="431550E8" w:rsidR="00225BA2" w:rsidRPr="00225BA2" w:rsidRDefault="00BA3722" w:rsidP="00E912DE">
            <w:pPr>
              <w:pStyle w:val="ny-lesson-example"/>
              <w:ind w:left="-505"/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                                     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                                     </m:t>
                    </m:r>
                  </m:den>
                </m:f>
              </m:oMath>
            </m:oMathPara>
          </w:p>
        </w:tc>
        <w:tc>
          <w:tcPr>
            <w:tcW w:w="4032" w:type="dxa"/>
            <w:vAlign w:val="center"/>
          </w:tcPr>
          <w:p w14:paraId="239391BB" w14:textId="644B6DA2" w:rsidR="00225BA2" w:rsidRPr="00106933" w:rsidRDefault="00BA3722" w:rsidP="00E912DE">
            <w:pPr>
              <w:pStyle w:val="ny-lesson-example"/>
              <w:rPr>
                <w:b/>
                <w:sz w:val="16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                                     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                                     </m:t>
                    </m:r>
                  </m:den>
                </m:f>
              </m:oMath>
            </m:oMathPara>
          </w:p>
        </w:tc>
      </w:tr>
    </w:tbl>
    <w:p w14:paraId="3584E2B7" w14:textId="16017D27" w:rsidR="0066319B" w:rsidRPr="00585D80" w:rsidRDefault="00BA3722" w:rsidP="00225BA2">
      <w:pPr>
        <w:pStyle w:val="ny-lesson-SFinsert"/>
        <w:rPr>
          <w:rStyle w:val="ny-bold-terracotta"/>
          <w:b/>
          <w:color w:val="005A76"/>
        </w:rPr>
      </w:pP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225 words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3 minutes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  <w:sz w:val="20"/>
            <w:szCs w:val="20"/>
          </w:rPr>
          <m:t>=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75 words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  minute</m:t>
            </m:r>
          </m:den>
        </m:f>
      </m:oMath>
      <w:r w:rsidR="0066319B" w:rsidRPr="00585D80">
        <w:rPr>
          <w:rStyle w:val="ny-bold-terracotta"/>
          <w:b/>
          <w:color w:val="005A76"/>
          <w:sz w:val="20"/>
          <w:szCs w:val="20"/>
        </w:rPr>
        <w:tab/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105 words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1.5 minutes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  <w:sz w:val="20"/>
            <w:szCs w:val="20"/>
          </w:rPr>
          <m:t>=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70 words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 minute</m:t>
            </m:r>
          </m:den>
        </m:f>
      </m:oMath>
      <w:r w:rsidR="0066319B" w:rsidRPr="00585D80">
        <w:rPr>
          <w:rStyle w:val="ny-bold-terracotta"/>
          <w:b/>
          <w:color w:val="005A76"/>
        </w:rPr>
        <w:t xml:space="preserve">  </w:t>
      </w:r>
      <w:r w:rsidR="0066319B" w:rsidRPr="00585D80">
        <w:rPr>
          <w:rStyle w:val="ny-bold-terracotta"/>
          <w:b/>
          <w:color w:val="005A76"/>
        </w:rPr>
        <w:tab/>
        <w:t>The secretary types faster.</w:t>
      </w:r>
    </w:p>
    <w:p w14:paraId="3584E2B8" w14:textId="77777777" w:rsidR="0066319B" w:rsidRPr="00585D80" w:rsidRDefault="0066319B" w:rsidP="00585D80">
      <w:pPr>
        <w:pStyle w:val="ny-lesson-SFinsert-response"/>
        <w:rPr>
          <w:rStyle w:val="ny-bold-terracotta"/>
          <w:b/>
          <w:color w:val="005A76"/>
        </w:rPr>
      </w:pPr>
    </w:p>
    <w:p w14:paraId="3584E2B9" w14:textId="77777777" w:rsidR="0066319B" w:rsidRPr="00585D80" w:rsidRDefault="00BA3722" w:rsidP="00585D80">
      <w:pPr>
        <w:pStyle w:val="ny-lesson-SFinsert-response"/>
      </w:pP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225 words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180 seconds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  <w:sz w:val="20"/>
            <w:szCs w:val="20"/>
          </w:rPr>
          <m:t>=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1.25 words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  second</m:t>
            </m:r>
          </m:den>
        </m:f>
      </m:oMath>
      <w:r w:rsidR="0066319B" w:rsidRPr="00585D80">
        <w:rPr>
          <w:rStyle w:val="ny-bold-terracotta"/>
          <w:b/>
          <w:color w:val="005A76"/>
          <w:sz w:val="20"/>
          <w:szCs w:val="20"/>
        </w:rPr>
        <w:tab/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105 words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90 second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  <w:sz w:val="20"/>
            <w:szCs w:val="20"/>
          </w:rPr>
          <m:t>=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1.166667 words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 second</m:t>
            </m:r>
          </m:den>
        </m:f>
      </m:oMath>
      <w:r w:rsidR="0066319B" w:rsidRPr="00585D80">
        <w:rPr>
          <w:rStyle w:val="ny-bold-terracotta"/>
          <w:b/>
          <w:color w:val="005A76"/>
        </w:rPr>
        <w:t xml:space="preserve">  </w:t>
      </w:r>
      <w:r w:rsidR="00585D80" w:rsidRPr="00585D80">
        <w:rPr>
          <w:rStyle w:val="ny-bold-terracotta"/>
          <w:b/>
          <w:color w:val="005A76"/>
        </w:rPr>
        <w:tab/>
      </w:r>
      <w:r w:rsidR="0066319B" w:rsidRPr="00585D80">
        <w:rPr>
          <w:rStyle w:val="ny-bold-terracotta"/>
          <w:b/>
          <w:color w:val="005A76"/>
        </w:rPr>
        <w:t>The secretary types faster</w:t>
      </w:r>
      <w:r w:rsidR="0066319B" w:rsidRPr="00585D80">
        <w:t>.</w:t>
      </w:r>
    </w:p>
    <w:p w14:paraId="152E49C6" w14:textId="77777777" w:rsidR="004B60E0" w:rsidRDefault="004B60E0" w:rsidP="004B60E0">
      <w:pPr>
        <w:pStyle w:val="ny-lesson-bullet"/>
        <w:numPr>
          <w:ilvl w:val="0"/>
          <w:numId w:val="0"/>
        </w:numPr>
        <w:ind w:left="806"/>
      </w:pPr>
    </w:p>
    <w:p w14:paraId="41B69A3F" w14:textId="77777777" w:rsidR="004B60E0" w:rsidRDefault="004B60E0" w:rsidP="004B60E0">
      <w:pPr>
        <w:pStyle w:val="ny-lesson-bullet"/>
        <w:numPr>
          <w:ilvl w:val="0"/>
          <w:numId w:val="0"/>
        </w:numPr>
        <w:ind w:left="806"/>
      </w:pPr>
    </w:p>
    <w:p w14:paraId="3584E2BC" w14:textId="77777777" w:rsidR="0066319B" w:rsidRPr="00585D80" w:rsidRDefault="0066319B" w:rsidP="00585D80">
      <w:pPr>
        <w:pStyle w:val="ny-lesson-bullet"/>
      </w:pPr>
      <w:r w:rsidRPr="00585D80">
        <w:t>Do we have to change one time unit?</w:t>
      </w:r>
    </w:p>
    <w:p w14:paraId="3584E2BD" w14:textId="77777777" w:rsidR="0066319B" w:rsidRDefault="0066319B" w:rsidP="00585D80">
      <w:pPr>
        <w:pStyle w:val="ny-lesson-bullet"/>
        <w:numPr>
          <w:ilvl w:val="1"/>
          <w:numId w:val="23"/>
        </w:numPr>
        <w:rPr>
          <w:i/>
        </w:rPr>
      </w:pPr>
      <w:r w:rsidRPr="00585D80">
        <w:rPr>
          <w:i/>
        </w:rPr>
        <w:t>Yes.</w:t>
      </w:r>
    </w:p>
    <w:p w14:paraId="3584E2BE" w14:textId="3C1C3028" w:rsidR="0066319B" w:rsidRPr="00585D80" w:rsidRDefault="0066319B" w:rsidP="005315C5">
      <w:pPr>
        <w:pStyle w:val="ny-lesson-bullet"/>
      </w:pPr>
      <w:r w:rsidRPr="00585D80">
        <w:t xml:space="preserve">What happened if we </w:t>
      </w:r>
      <w:r w:rsidR="0034051C" w:rsidRPr="00585D80">
        <w:t>do</w:t>
      </w:r>
      <w:r w:rsidR="0034051C">
        <w:t xml:space="preserve"> not </w:t>
      </w:r>
      <w:r w:rsidRPr="00585D80">
        <w:t>convert one time unit so</w:t>
      </w:r>
      <w:r w:rsidR="0034051C">
        <w:t xml:space="preserve"> that</w:t>
      </w:r>
      <w:r w:rsidRPr="00585D80">
        <w:t xml:space="preserve"> they match? </w:t>
      </w:r>
    </w:p>
    <w:p w14:paraId="3584E2BF" w14:textId="10332390" w:rsidR="0066319B" w:rsidRPr="000C1568" w:rsidRDefault="0066319B" w:rsidP="005315C5">
      <w:pPr>
        <w:pStyle w:val="ny-lesson-bullet"/>
        <w:numPr>
          <w:ilvl w:val="1"/>
          <w:numId w:val="23"/>
        </w:numPr>
      </w:pPr>
      <w:r w:rsidRPr="000C1568">
        <w:rPr>
          <w:i/>
        </w:rPr>
        <w:t xml:space="preserve">We cannot compare the rates.  It </w:t>
      </w:r>
      <w:r w:rsidR="0034051C" w:rsidRPr="000C1568">
        <w:rPr>
          <w:i/>
        </w:rPr>
        <w:t>is</w:t>
      </w:r>
      <w:r w:rsidR="0034051C">
        <w:rPr>
          <w:i/>
        </w:rPr>
        <w:t xml:space="preserve"> no</w:t>
      </w:r>
      <w:r w:rsidR="0034051C" w:rsidRPr="000C1568">
        <w:rPr>
          <w:i/>
        </w:rPr>
        <w:t xml:space="preserve">t </w:t>
      </w:r>
      <w:r w:rsidRPr="000C1568">
        <w:rPr>
          <w:i/>
        </w:rPr>
        <w:t>easy to tell which is faster:</w:t>
      </w:r>
      <w:r w:rsidR="005315C5">
        <w:rPr>
          <w:i/>
        </w:rPr>
        <w:t xml:space="preserve"> </w:t>
      </w:r>
      <w:r w:rsidRPr="000C1568">
        <w:rPr>
          <w:i/>
        </w:rPr>
        <w:t xml:space="preserve"> 70 words per minute or 1.25 words per second.</w:t>
      </w:r>
    </w:p>
    <w:p w14:paraId="3584E2C0" w14:textId="77777777" w:rsidR="0066319B" w:rsidRDefault="0066319B" w:rsidP="005315C5">
      <w:pPr>
        <w:pStyle w:val="ny-lesson-bullet"/>
      </w:pPr>
      <w:r w:rsidRPr="000C1568">
        <w:t xml:space="preserve">Does it matter which one you change? </w:t>
      </w:r>
    </w:p>
    <w:p w14:paraId="3584E2C1" w14:textId="77777777" w:rsidR="0066319B" w:rsidRPr="000C1568" w:rsidRDefault="0066319B" w:rsidP="005315C5">
      <w:pPr>
        <w:pStyle w:val="ny-lesson-bullet"/>
        <w:numPr>
          <w:ilvl w:val="1"/>
          <w:numId w:val="23"/>
        </w:numPr>
      </w:pPr>
      <w:r w:rsidRPr="000C1568">
        <w:rPr>
          <w:i/>
        </w:rPr>
        <w:t>No.  Either change 90 seconds to 1.5 minutes or change 3 minutes to 180 seconds.</w:t>
      </w:r>
    </w:p>
    <w:p w14:paraId="3584E2C2" w14:textId="77777777" w:rsidR="0066319B" w:rsidRPr="005315C5" w:rsidRDefault="0066319B" w:rsidP="005315C5">
      <w:pPr>
        <w:pStyle w:val="ny-lesson-bullet"/>
      </w:pPr>
      <w:r w:rsidRPr="005315C5">
        <w:t xml:space="preserve">Can you choose the one that makes the problem easier for you? </w:t>
      </w:r>
    </w:p>
    <w:p w14:paraId="3584E2C3" w14:textId="77777777" w:rsidR="0066319B" w:rsidRPr="005315C5" w:rsidRDefault="0066319B" w:rsidP="005315C5">
      <w:pPr>
        <w:pStyle w:val="ny-lesson-bullet"/>
        <w:numPr>
          <w:ilvl w:val="1"/>
          <w:numId w:val="23"/>
        </w:numPr>
        <w:rPr>
          <w:i/>
        </w:rPr>
      </w:pPr>
      <w:r w:rsidRPr="005315C5">
        <w:rPr>
          <w:i/>
        </w:rPr>
        <w:t>Yes.</w:t>
      </w:r>
    </w:p>
    <w:p w14:paraId="3584E2C4" w14:textId="77777777" w:rsidR="0066319B" w:rsidRPr="005315C5" w:rsidRDefault="0066319B" w:rsidP="005315C5">
      <w:pPr>
        <w:pStyle w:val="ny-lesson-bullet"/>
      </w:pPr>
      <w:r w:rsidRPr="005315C5">
        <w:t xml:space="preserve">Is there an advantage in choosing one method over the other? </w:t>
      </w:r>
    </w:p>
    <w:p w14:paraId="3584E2C5" w14:textId="77777777" w:rsidR="0066319B" w:rsidRPr="005315C5" w:rsidRDefault="0066319B" w:rsidP="005315C5">
      <w:pPr>
        <w:pStyle w:val="ny-lesson-bullet"/>
        <w:numPr>
          <w:ilvl w:val="1"/>
          <w:numId w:val="23"/>
        </w:numPr>
        <w:rPr>
          <w:i/>
        </w:rPr>
      </w:pPr>
      <w:r w:rsidRPr="005315C5">
        <w:rPr>
          <w:i/>
        </w:rPr>
        <w:t xml:space="preserve"> Changing seconds to minutes avoids repeating decimals.</w:t>
      </w:r>
    </w:p>
    <w:p w14:paraId="3584E2C6" w14:textId="77777777" w:rsidR="0066319B" w:rsidRPr="005315C5" w:rsidRDefault="0066319B" w:rsidP="005315C5">
      <w:pPr>
        <w:pStyle w:val="ny-lesson-bullet"/>
      </w:pPr>
      <w:r w:rsidRPr="005315C5">
        <w:t>Looking back on our work so far what is puzzling you?</w:t>
      </w:r>
    </w:p>
    <w:p w14:paraId="3584E2C7" w14:textId="77777777" w:rsidR="0066319B" w:rsidRPr="005315C5" w:rsidRDefault="0066319B" w:rsidP="005315C5">
      <w:pPr>
        <w:pStyle w:val="ny-lesson-bullet"/>
      </w:pPr>
      <w:r w:rsidRPr="005315C5">
        <w:t>Describe how this type of problem is similar to unit pricing problems.</w:t>
      </w:r>
    </w:p>
    <w:p w14:paraId="3584E2C8" w14:textId="65E21785" w:rsidR="0066319B" w:rsidRPr="005315C5" w:rsidRDefault="0066319B" w:rsidP="005315C5">
      <w:pPr>
        <w:pStyle w:val="ny-lesson-bullet"/>
        <w:numPr>
          <w:ilvl w:val="1"/>
          <w:numId w:val="23"/>
        </w:numPr>
        <w:rPr>
          <w:i/>
        </w:rPr>
      </w:pPr>
      <w:r w:rsidRPr="005315C5">
        <w:rPr>
          <w:i/>
        </w:rPr>
        <w:t xml:space="preserve">Unit pricing problems use division, and so do </w:t>
      </w:r>
      <w:r w:rsidR="00F32249">
        <w:rPr>
          <w:i/>
        </w:rPr>
        <w:t>work rate</w:t>
      </w:r>
      <w:r w:rsidRPr="005315C5">
        <w:rPr>
          <w:i/>
        </w:rPr>
        <w:t xml:space="preserve"> problems.</w:t>
      </w:r>
    </w:p>
    <w:p w14:paraId="3584E2C9" w14:textId="77777777" w:rsidR="0066319B" w:rsidRPr="005315C5" w:rsidRDefault="0066319B" w:rsidP="005315C5">
      <w:pPr>
        <w:pStyle w:val="ny-lesson-bullet"/>
      </w:pPr>
      <w:r w:rsidRPr="005315C5">
        <w:t xml:space="preserve">Describe how work problems are different than unit price problems?  </w:t>
      </w:r>
    </w:p>
    <w:p w14:paraId="3584E2CA" w14:textId="77777777" w:rsidR="0066319B" w:rsidRPr="005315C5" w:rsidRDefault="0066319B" w:rsidP="005315C5">
      <w:pPr>
        <w:pStyle w:val="ny-lesson-bullet"/>
        <w:numPr>
          <w:ilvl w:val="1"/>
          <w:numId w:val="23"/>
        </w:numPr>
        <w:rPr>
          <w:i/>
        </w:rPr>
      </w:pPr>
      <w:r w:rsidRPr="005315C5">
        <w:rPr>
          <w:i/>
        </w:rPr>
        <w:t>Unit price problems always have cost in the numerator; work rate problems always have time in the denominator.</w:t>
      </w:r>
    </w:p>
    <w:p w14:paraId="3584E2CB" w14:textId="77777777" w:rsidR="0066319B" w:rsidRPr="00F318AA" w:rsidRDefault="0066319B" w:rsidP="0066319B">
      <w:pPr>
        <w:pStyle w:val="ny-lesson-paragraph"/>
      </w:pPr>
    </w:p>
    <w:p w14:paraId="3584E2CC" w14:textId="77777777" w:rsidR="0066319B" w:rsidRPr="000F2B5F" w:rsidRDefault="0066319B" w:rsidP="0066319B">
      <w:pPr>
        <w:pStyle w:val="ny-lesson-hdr-1"/>
      </w:pPr>
      <w:r>
        <w:t>Closing</w:t>
      </w:r>
      <w:r w:rsidR="0073725D">
        <w:t xml:space="preserve"> (5 m</w:t>
      </w:r>
      <w:r w:rsidRPr="000F2B5F">
        <w:t>inutes)</w:t>
      </w:r>
    </w:p>
    <w:p w14:paraId="3584E2CD" w14:textId="77777777" w:rsidR="0066319B" w:rsidRPr="002F6F39" w:rsidRDefault="0066319B" w:rsidP="002F6F39">
      <w:pPr>
        <w:pStyle w:val="ny-lesson-bullet"/>
      </w:pPr>
      <w:r w:rsidRPr="002F6F39">
        <w:t>Constant rate problems always count or measure something happening per unit of time.  The time is always in the denominator.</w:t>
      </w:r>
    </w:p>
    <w:p w14:paraId="3584E2CE" w14:textId="77777777" w:rsidR="0066319B" w:rsidRPr="002F6F39" w:rsidRDefault="0066319B" w:rsidP="002F6F39">
      <w:pPr>
        <w:pStyle w:val="ny-lesson-bullet"/>
      </w:pPr>
      <w:r w:rsidRPr="002F6F39">
        <w:t>Sometimes the units of time in the denominators of two rates are not the same.  One must be converted to the other before calculating the unit rate of each.</w:t>
      </w:r>
    </w:p>
    <w:p w14:paraId="3584E2CF" w14:textId="5F0DDF49" w:rsidR="0066319B" w:rsidRDefault="0066319B" w:rsidP="002F6F39">
      <w:pPr>
        <w:pStyle w:val="ny-lesson-bullet"/>
      </w:pPr>
      <w:r w:rsidRPr="002F6F39">
        <w:t>Dividing the numerator by the denominator calculates the unit rate; this number stays in the numerator.  The number in the denominator of the equivalent fraction is always 1.</w:t>
      </w:r>
    </w:p>
    <w:p w14:paraId="15484ABE" w14:textId="073BED3B" w:rsidR="004B60E0" w:rsidRPr="002F6F39" w:rsidRDefault="00824AE2" w:rsidP="004B60E0">
      <w:pPr>
        <w:pStyle w:val="ny-lesson-bullet"/>
        <w:numPr>
          <w:ilvl w:val="0"/>
          <w:numId w:val="0"/>
        </w:numPr>
        <w:ind w:left="80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4E326" wp14:editId="11E131B0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5120640" cy="1343660"/>
                <wp:effectExtent l="19050" t="19050" r="22860" b="27940"/>
                <wp:wrapTopAndBottom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4E366" w14:textId="23690A33" w:rsidR="002F6F39" w:rsidRPr="00090FAF" w:rsidRDefault="002F6F39" w:rsidP="001F5627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90FAF"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3584E367" w14:textId="77777777" w:rsidR="002F6F39" w:rsidRPr="002F6F39" w:rsidRDefault="002F6F39" w:rsidP="004B60E0">
                            <w:pPr>
                              <w:pStyle w:val="ny-lesson-SFinsert"/>
                              <w:numPr>
                                <w:ilvl w:val="0"/>
                                <w:numId w:val="39"/>
                              </w:numPr>
                              <w:spacing w:before="60" w:after="60"/>
                              <w:ind w:left="806" w:right="0" w:hanging="403"/>
                            </w:pPr>
                            <w:r w:rsidRPr="002F6F39">
                              <w:t>Constant rate problems always count or measure something happening per unit of time.  The time is always in the denominator.</w:t>
                            </w:r>
                          </w:p>
                          <w:p w14:paraId="3584E368" w14:textId="77777777" w:rsidR="002F6F39" w:rsidRPr="002F6F39" w:rsidRDefault="002F6F39" w:rsidP="004B60E0">
                            <w:pPr>
                              <w:pStyle w:val="ny-lesson-SFinsert"/>
                              <w:numPr>
                                <w:ilvl w:val="0"/>
                                <w:numId w:val="39"/>
                              </w:numPr>
                              <w:spacing w:before="60" w:after="60"/>
                              <w:ind w:left="806" w:right="0" w:hanging="403"/>
                            </w:pPr>
                            <w:r w:rsidRPr="002F6F39">
                              <w:t>Sometimes the units of time in the denominators of two rates are not the same.  One must be converted to the other before calculating the unit rate of each.</w:t>
                            </w:r>
                          </w:p>
                          <w:p w14:paraId="3584E369" w14:textId="77777777" w:rsidR="002F6F39" w:rsidRPr="002F6F39" w:rsidRDefault="002F6F39" w:rsidP="004B60E0">
                            <w:pPr>
                              <w:pStyle w:val="ny-lesson-SFinsert"/>
                              <w:numPr>
                                <w:ilvl w:val="0"/>
                                <w:numId w:val="39"/>
                              </w:numPr>
                              <w:spacing w:before="60" w:after="60"/>
                              <w:ind w:left="806" w:right="0" w:hanging="403"/>
                            </w:pPr>
                            <w:r w:rsidRPr="002F6F39">
                              <w:t>Dividing the numerator by the denominator calculates the unit rate; this number stays in the numerator.  The number in the denominator of the equivalent fraction is always 1.</w:t>
                            </w:r>
                          </w:p>
                          <w:p w14:paraId="3584E36A" w14:textId="77777777" w:rsidR="002F6F39" w:rsidRDefault="002F6F39" w:rsidP="001F5627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4E326" id="Rectangle 2" o:spid="_x0000_s1026" style="position:absolute;left:0;text-align:left;margin-left:0;margin-top:3.2pt;width:403.2pt;height:105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" strokecolor="#00789c" strokeweight="3pt">
                <v:stroke linestyle="thinThin"/>
                <v:textbox>
                  <w:txbxContent>
                    <w:p w14:paraId="3584E366" w14:textId="23690A33" w:rsidR="002F6F39" w:rsidRPr="00090FAF" w:rsidRDefault="002F6F39" w:rsidP="001F5627">
                      <w:pPr>
                        <w:pStyle w:val="ny-lesson-summary"/>
                        <w:rPr>
                          <w:rStyle w:val="ny-chart-sq-grey"/>
                          <w:b w:val="0"/>
                          <w:sz w:val="18"/>
                          <w:szCs w:val="18"/>
                        </w:rPr>
                      </w:pPr>
                      <w:r w:rsidRPr="00090FAF">
                        <w:rPr>
                          <w:rStyle w:val="ny-chart-sq-grey"/>
                          <w:sz w:val="18"/>
                          <w:szCs w:val="18"/>
                        </w:rPr>
                        <w:t>Lesson Summary</w:t>
                      </w:r>
                    </w:p>
                    <w:p w14:paraId="3584E367" w14:textId="77777777" w:rsidR="002F6F39" w:rsidRPr="002F6F39" w:rsidRDefault="002F6F39" w:rsidP="004B60E0">
                      <w:pPr>
                        <w:pStyle w:val="ny-lesson-SFinsert"/>
                        <w:numPr>
                          <w:ilvl w:val="0"/>
                          <w:numId w:val="39"/>
                        </w:numPr>
                        <w:spacing w:before="60" w:after="60"/>
                        <w:ind w:left="806" w:right="0" w:hanging="403"/>
                      </w:pPr>
                      <w:r w:rsidRPr="002F6F39">
                        <w:t>Constant rate problems always count or measure something happening per unit of time.  The time is always in the denominator.</w:t>
                      </w:r>
                    </w:p>
                    <w:p w14:paraId="3584E368" w14:textId="77777777" w:rsidR="002F6F39" w:rsidRPr="002F6F39" w:rsidRDefault="002F6F39" w:rsidP="004B60E0">
                      <w:pPr>
                        <w:pStyle w:val="ny-lesson-SFinsert"/>
                        <w:numPr>
                          <w:ilvl w:val="0"/>
                          <w:numId w:val="39"/>
                        </w:numPr>
                        <w:spacing w:before="60" w:after="60"/>
                        <w:ind w:left="806" w:right="0" w:hanging="403"/>
                      </w:pPr>
                      <w:r w:rsidRPr="002F6F39">
                        <w:t>Sometimes the units of time in the denominators of two rates are not the same.  One must be converted to the other before calculating the unit rate of each.</w:t>
                      </w:r>
                    </w:p>
                    <w:p w14:paraId="3584E369" w14:textId="77777777" w:rsidR="002F6F39" w:rsidRPr="002F6F39" w:rsidRDefault="002F6F39" w:rsidP="004B60E0">
                      <w:pPr>
                        <w:pStyle w:val="ny-lesson-SFinsert"/>
                        <w:numPr>
                          <w:ilvl w:val="0"/>
                          <w:numId w:val="39"/>
                        </w:numPr>
                        <w:spacing w:before="60" w:after="60"/>
                        <w:ind w:left="806" w:right="0" w:hanging="403"/>
                      </w:pPr>
                      <w:r w:rsidRPr="002F6F39">
                        <w:t>Dividing the numerator by the denominator calculates the unit rate; this number stays in the numerator.  The number in the denominator of the equivalent fraction is always 1.</w:t>
                      </w:r>
                    </w:p>
                    <w:p w14:paraId="3584E36A" w14:textId="77777777" w:rsidR="002F6F39" w:rsidRDefault="002F6F39" w:rsidP="001F5627">
                      <w:pPr>
                        <w:pStyle w:val="ny-lesson-example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84E324" wp14:editId="41830CF7">
                <wp:simplePos x="0" y="0"/>
                <wp:positionH relativeFrom="margin">
                  <wp:align>center</wp:align>
                </wp:positionH>
                <wp:positionV relativeFrom="paragraph">
                  <wp:posOffset>-31115</wp:posOffset>
                </wp:positionV>
                <wp:extent cx="5303520" cy="1503045"/>
                <wp:effectExtent l="0" t="0" r="11430" b="2095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50304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ABABC" id="Rectangle 31" o:spid="_x0000_s1026" style="position:absolute;margin-left:0;margin-top:-2.45pt;width:417.6pt;height:118.3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3584E2D0" w14:textId="77777777" w:rsidR="001F5627" w:rsidRDefault="001F5627" w:rsidP="00C85356">
      <w:pPr>
        <w:pStyle w:val="ny-lesson-bullet"/>
        <w:numPr>
          <w:ilvl w:val="0"/>
          <w:numId w:val="0"/>
        </w:numPr>
        <w:ind w:left="806" w:hanging="403"/>
      </w:pPr>
    </w:p>
    <w:p w14:paraId="3584E2D1" w14:textId="3B380496" w:rsidR="0066319B" w:rsidRPr="000F2B5F" w:rsidRDefault="0066319B" w:rsidP="0066319B">
      <w:pPr>
        <w:pStyle w:val="ny-lesson-hdr-1"/>
      </w:pPr>
      <w:r>
        <w:t>Exit Ticket (5 minutes)</w:t>
      </w:r>
    </w:p>
    <w:p w14:paraId="3584E2D2" w14:textId="77777777" w:rsidR="0066319B" w:rsidRPr="008B3DC1" w:rsidRDefault="0066319B" w:rsidP="0066319B">
      <w:pPr>
        <w:pStyle w:val="ny-lesson-paragraph"/>
        <w:rPr>
          <w:rFonts w:cs="Calibri"/>
        </w:rPr>
      </w:pPr>
    </w:p>
    <w:p w14:paraId="3584E2D3" w14:textId="77777777" w:rsidR="0066319B" w:rsidRDefault="0066319B" w:rsidP="0066319B">
      <w:pPr>
        <w:spacing w:after="0"/>
        <w:rPr>
          <w:rFonts w:cstheme="minorHAnsi"/>
          <w:b/>
          <w:color w:val="F79646" w:themeColor="accent6"/>
        </w:rPr>
      </w:pPr>
    </w:p>
    <w:p w14:paraId="3584E2D4" w14:textId="77777777" w:rsidR="00EA4CE1" w:rsidRDefault="00EA4CE1" w:rsidP="0066319B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7635FD91" w14:textId="77777777" w:rsidR="004B60E0" w:rsidRDefault="004B60E0">
      <w:pPr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br w:type="page"/>
      </w:r>
    </w:p>
    <w:p w14:paraId="3584E2D5" w14:textId="21CDFB7F" w:rsidR="0066319B" w:rsidRPr="00814028" w:rsidRDefault="0066319B" w:rsidP="0066319B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  <w:r w:rsidRPr="00814028">
        <w:rPr>
          <w:rFonts w:ascii="Calibri" w:eastAsia="Myriad Pro" w:hAnsi="Calibri" w:cs="Myriad Pro"/>
          <w:color w:val="231F20"/>
        </w:rPr>
        <w:lastRenderedPageBreak/>
        <w:t>Name ___________________________________________________</w:t>
      </w:r>
      <w:r w:rsidRPr="00814028">
        <w:rPr>
          <w:rFonts w:ascii="Calibri" w:eastAsia="Myriad Pro" w:hAnsi="Calibri" w:cs="Myriad Pro"/>
          <w:color w:val="231F20"/>
        </w:rPr>
        <w:tab/>
      </w:r>
      <w:r w:rsidRPr="00814028">
        <w:rPr>
          <w:rFonts w:ascii="Calibri" w:eastAsia="Myriad Pro" w:hAnsi="Calibri" w:cs="Myriad Pro"/>
          <w:color w:val="231F20"/>
        </w:rPr>
        <w:tab/>
        <w:t>Date____________________</w:t>
      </w:r>
    </w:p>
    <w:p w14:paraId="3584E2D6" w14:textId="77777777" w:rsidR="0066319B" w:rsidRDefault="0066319B" w:rsidP="0066319B">
      <w:pPr>
        <w:spacing w:after="0"/>
        <w:rPr>
          <w:rFonts w:cstheme="minorHAnsi"/>
          <w:b/>
          <w:color w:val="F79646" w:themeColor="accent6"/>
        </w:rPr>
      </w:pPr>
    </w:p>
    <w:p w14:paraId="3584E2D7" w14:textId="77777777" w:rsidR="0066319B" w:rsidRPr="00BA3F2B" w:rsidRDefault="0066319B" w:rsidP="0066319B">
      <w:pPr>
        <w:spacing w:before="9" w:after="360" w:line="679" w:lineRule="exact"/>
        <w:rPr>
          <w:rFonts w:ascii="Calibri" w:eastAsia="Myriad Pro" w:hAnsi="Calibri" w:cs="Myriad Pro"/>
          <w:b/>
          <w:bCs/>
          <w:color w:val="00789C"/>
          <w:position w:val="-1"/>
          <w:sz w:val="36"/>
          <w:szCs w:val="62"/>
        </w:rPr>
      </w:pPr>
      <w:r w:rsidRPr="00BA3F2B">
        <w:rPr>
          <w:rFonts w:ascii="Calibri" w:eastAsia="Myriad Pro" w:hAnsi="Calibri" w:cs="Myriad Pro"/>
          <w:b/>
          <w:bCs/>
          <w:color w:val="00789C"/>
          <w:position w:val="-1"/>
          <w:sz w:val="36"/>
          <w:szCs w:val="62"/>
        </w:rPr>
        <w:t xml:space="preserve">Lesson </w:t>
      </w:r>
      <w:r>
        <w:rPr>
          <w:rFonts w:ascii="Calibri" w:eastAsia="Myriad Pro" w:hAnsi="Calibri" w:cs="Myriad Pro"/>
          <w:b/>
          <w:bCs/>
          <w:color w:val="00789C"/>
          <w:position w:val="-1"/>
          <w:sz w:val="36"/>
          <w:szCs w:val="62"/>
        </w:rPr>
        <w:t xml:space="preserve">23: </w:t>
      </w:r>
      <w:r w:rsidRPr="00BA3F2B">
        <w:rPr>
          <w:rFonts w:ascii="Calibri" w:eastAsia="Myriad Pro" w:hAnsi="Calibri" w:cs="Myriad Pro"/>
          <w:b/>
          <w:bCs/>
          <w:color w:val="00789C"/>
          <w:position w:val="-1"/>
          <w:sz w:val="36"/>
          <w:szCs w:val="62"/>
        </w:rPr>
        <w:t xml:space="preserve"> </w:t>
      </w:r>
      <w:r>
        <w:rPr>
          <w:rFonts w:ascii="Calibri" w:eastAsia="Myriad Pro" w:hAnsi="Calibri" w:cs="Myriad Pro"/>
          <w:b/>
          <w:bCs/>
          <w:color w:val="00789C"/>
          <w:position w:val="-1"/>
          <w:sz w:val="36"/>
          <w:szCs w:val="62"/>
        </w:rPr>
        <w:t>Problem Solving Using Rates, Unit Rates, and Conversions</w:t>
      </w:r>
    </w:p>
    <w:p w14:paraId="3584E2D8" w14:textId="77777777" w:rsidR="00090FAF" w:rsidRDefault="00090FAF" w:rsidP="00090FAF">
      <w:pPr>
        <w:pStyle w:val="ny-callout-hdr"/>
      </w:pPr>
    </w:p>
    <w:p w14:paraId="3584E2D9" w14:textId="77777777" w:rsidR="0066319B" w:rsidRDefault="0066319B" w:rsidP="00090FAF">
      <w:pPr>
        <w:pStyle w:val="ny-callout-hdr"/>
      </w:pPr>
      <w:r w:rsidRPr="00BA3F2B">
        <w:t>Exit Ticket</w:t>
      </w:r>
    </w:p>
    <w:p w14:paraId="3584E2DA" w14:textId="77777777" w:rsidR="00EA4CE1" w:rsidRPr="00A34B17" w:rsidRDefault="00EA4CE1" w:rsidP="00090FAF">
      <w:pPr>
        <w:pStyle w:val="ny-callout-hdr"/>
      </w:pPr>
    </w:p>
    <w:p w14:paraId="3584E2DB" w14:textId="77777777" w:rsidR="0066319B" w:rsidRPr="00A34B17" w:rsidRDefault="0066319B" w:rsidP="0066319B">
      <w:pPr>
        <w:pStyle w:val="ny-lesson-paragraph"/>
      </w:pPr>
      <w:r w:rsidRPr="00A34B17">
        <w:t>A 6</w:t>
      </w:r>
      <w:r w:rsidRPr="00A34B17">
        <w:rPr>
          <w:vertAlign w:val="superscript"/>
        </w:rPr>
        <w:t>th</w:t>
      </w:r>
      <w:r w:rsidRPr="00A34B17">
        <w:t xml:space="preserve"> grade math teacher can grade </w:t>
      </w:r>
      <m:oMath>
        <m:r>
          <w:rPr>
            <w:rFonts w:ascii="Cambria Math" w:hAnsi="Cambria Math"/>
          </w:rPr>
          <m:t>25</m:t>
        </m:r>
      </m:oMath>
      <w:r w:rsidRPr="00A34B17">
        <w:t xml:space="preserve"> homework assignments in </w:t>
      </w:r>
      <m:oMath>
        <m:r>
          <w:rPr>
            <w:rFonts w:ascii="Cambria Math" w:hAnsi="Cambria Math"/>
          </w:rPr>
          <m:t>20</m:t>
        </m:r>
      </m:oMath>
      <w:r w:rsidRPr="00A34B17">
        <w:t xml:space="preserve"> minutes.  </w:t>
      </w:r>
    </w:p>
    <w:p w14:paraId="3584E2DC" w14:textId="77777777" w:rsidR="0066319B" w:rsidRPr="00A34B17" w:rsidRDefault="0066319B" w:rsidP="0066319B">
      <w:pPr>
        <w:pStyle w:val="ny-lesson-paragraph"/>
      </w:pPr>
      <w:r w:rsidRPr="00A34B17">
        <w:t xml:space="preserve">Is this working at a faster rate or slower rate than grading </w:t>
      </w:r>
      <m:oMath>
        <m:r>
          <w:rPr>
            <w:rFonts w:ascii="Cambria Math" w:hAnsi="Cambria Math"/>
          </w:rPr>
          <m:t xml:space="preserve">36 </m:t>
        </m:r>
      </m:oMath>
      <w:r w:rsidRPr="00A34B17">
        <w:t xml:space="preserve">homework assignments in </w:t>
      </w:r>
      <m:oMath>
        <m:r>
          <w:rPr>
            <w:rFonts w:ascii="Cambria Math" w:hAnsi="Cambria Math"/>
          </w:rPr>
          <m:t>30</m:t>
        </m:r>
      </m:oMath>
      <w:r w:rsidRPr="00A34B17">
        <w:t xml:space="preserve"> minutes?</w:t>
      </w:r>
    </w:p>
    <w:p w14:paraId="3584E2DD" w14:textId="77777777" w:rsidR="0066319B" w:rsidRDefault="0066319B" w:rsidP="0066319B">
      <w:pPr>
        <w:pStyle w:val="ny-lesson-paragraph"/>
        <w:rPr>
          <w:b/>
        </w:rPr>
      </w:pPr>
    </w:p>
    <w:p w14:paraId="3584E2DE" w14:textId="77777777" w:rsidR="0066319B" w:rsidRDefault="0066319B" w:rsidP="0066319B">
      <w:pPr>
        <w:pStyle w:val="ny-lesson-paragraph"/>
        <w:rPr>
          <w:b/>
        </w:rPr>
      </w:pPr>
    </w:p>
    <w:p w14:paraId="3584E2DF" w14:textId="77777777" w:rsidR="0066319B" w:rsidRDefault="0066319B" w:rsidP="0066319B">
      <w:pPr>
        <w:pStyle w:val="ny-lesson-paragraph"/>
        <w:rPr>
          <w:b/>
        </w:rPr>
      </w:pPr>
    </w:p>
    <w:p w14:paraId="3584E2E0" w14:textId="77777777" w:rsidR="0066319B" w:rsidRDefault="0066319B" w:rsidP="0066319B">
      <w:pPr>
        <w:pStyle w:val="ny-lesson-paragraph"/>
        <w:rPr>
          <w:b/>
        </w:rPr>
      </w:pPr>
    </w:p>
    <w:p w14:paraId="3584E2E1" w14:textId="77777777" w:rsidR="0066319B" w:rsidRDefault="0066319B" w:rsidP="0066319B">
      <w:pPr>
        <w:pStyle w:val="ny-lesson-paragraph"/>
        <w:rPr>
          <w:b/>
        </w:rPr>
      </w:pPr>
    </w:p>
    <w:p w14:paraId="3584E2E2" w14:textId="77777777" w:rsidR="0066319B" w:rsidRDefault="0066319B" w:rsidP="0066319B">
      <w:pPr>
        <w:pStyle w:val="ny-lesson-paragraph"/>
        <w:rPr>
          <w:b/>
        </w:rPr>
      </w:pPr>
    </w:p>
    <w:p w14:paraId="3584E2E3" w14:textId="77777777" w:rsidR="0066319B" w:rsidRDefault="0066319B" w:rsidP="0066319B">
      <w:pPr>
        <w:pStyle w:val="ny-lesson-paragraph"/>
        <w:rPr>
          <w:b/>
        </w:rPr>
      </w:pPr>
    </w:p>
    <w:p w14:paraId="3584E2E4" w14:textId="77777777" w:rsidR="0066319B" w:rsidRDefault="0066319B" w:rsidP="0066319B">
      <w:pPr>
        <w:pStyle w:val="ny-lesson-paragraph"/>
        <w:rPr>
          <w:b/>
        </w:rPr>
      </w:pPr>
    </w:p>
    <w:p w14:paraId="3584E2E5" w14:textId="77777777" w:rsidR="0066319B" w:rsidRDefault="0066319B" w:rsidP="0066319B">
      <w:pPr>
        <w:pStyle w:val="ny-lesson-paragraph"/>
        <w:rPr>
          <w:b/>
        </w:rPr>
      </w:pPr>
    </w:p>
    <w:p w14:paraId="3584E2E6" w14:textId="77777777" w:rsidR="0066319B" w:rsidRDefault="0066319B" w:rsidP="0066319B">
      <w:pPr>
        <w:pStyle w:val="ny-lesson-paragraph"/>
        <w:rPr>
          <w:b/>
        </w:rPr>
      </w:pPr>
    </w:p>
    <w:p w14:paraId="3584E2E7" w14:textId="77777777" w:rsidR="0066319B" w:rsidRDefault="0066319B" w:rsidP="0066319B">
      <w:pPr>
        <w:pStyle w:val="ny-lesson-paragraph"/>
        <w:rPr>
          <w:b/>
        </w:rPr>
      </w:pPr>
    </w:p>
    <w:p w14:paraId="3584E2E8" w14:textId="77777777" w:rsidR="0066319B" w:rsidRDefault="0066319B" w:rsidP="0066319B">
      <w:pPr>
        <w:pStyle w:val="ny-lesson-paragraph"/>
        <w:rPr>
          <w:b/>
        </w:rPr>
      </w:pPr>
    </w:p>
    <w:p w14:paraId="3584E2E9" w14:textId="77777777" w:rsidR="0066319B" w:rsidRDefault="0066319B" w:rsidP="0066319B">
      <w:pPr>
        <w:pStyle w:val="ny-lesson-paragraph"/>
        <w:rPr>
          <w:b/>
        </w:rPr>
      </w:pPr>
    </w:p>
    <w:p w14:paraId="3584E2EA" w14:textId="77777777" w:rsidR="0066319B" w:rsidRDefault="0066319B" w:rsidP="0066319B">
      <w:pPr>
        <w:pStyle w:val="ny-lesson-paragraph"/>
        <w:rPr>
          <w:b/>
        </w:rPr>
      </w:pPr>
    </w:p>
    <w:p w14:paraId="3584E2F0" w14:textId="77777777" w:rsidR="0066319B" w:rsidRDefault="0066319B" w:rsidP="0066319B">
      <w:pPr>
        <w:pStyle w:val="ny-lesson-paragraph"/>
        <w:rPr>
          <w:b/>
        </w:rPr>
      </w:pPr>
      <w:bookmarkStart w:id="0" w:name="_GoBack"/>
      <w:bookmarkEnd w:id="0"/>
    </w:p>
    <w:p w14:paraId="3584E2F2" w14:textId="77777777" w:rsidR="0066319B" w:rsidRPr="004031F4" w:rsidDel="009B69D2" w:rsidRDefault="0066319B" w:rsidP="00EA4CE1">
      <w:pPr>
        <w:pStyle w:val="ny-callout-hdr"/>
      </w:pPr>
      <w:r w:rsidRPr="00BA3F2B">
        <w:lastRenderedPageBreak/>
        <w:t xml:space="preserve">Exit Ticket Sample </w:t>
      </w:r>
      <w:r w:rsidR="00EA4CE1">
        <w:t>Solutions</w:t>
      </w:r>
    </w:p>
    <w:p w14:paraId="3584E2F3" w14:textId="77777777" w:rsidR="0066319B" w:rsidRDefault="0066319B" w:rsidP="0066319B">
      <w:pPr>
        <w:spacing w:before="120" w:after="120" w:line="260" w:lineRule="exact"/>
        <w:rPr>
          <w:rFonts w:ascii="Calibri" w:eastAsia="Myriad Pro" w:hAnsi="Calibri" w:cs="Myriad Pro"/>
          <w:color w:val="231F20"/>
          <w:sz w:val="20"/>
        </w:rPr>
      </w:pPr>
      <w:r w:rsidRPr="00DD2647">
        <w:rPr>
          <w:rFonts w:ascii="Calibri" w:eastAsia="Myriad Pro" w:hAnsi="Calibri" w:cs="Myriad Pro"/>
          <w:color w:val="231F20"/>
          <w:sz w:val="20"/>
        </w:rPr>
        <w:t xml:space="preserve">The following </w:t>
      </w:r>
      <w:r w:rsidR="00A0084A">
        <w:rPr>
          <w:rFonts w:ascii="Calibri" w:eastAsia="Myriad Pro" w:hAnsi="Calibri" w:cs="Myriad Pro"/>
          <w:color w:val="231F20"/>
          <w:sz w:val="20"/>
        </w:rPr>
        <w:t>solutions</w:t>
      </w:r>
      <w:r w:rsidRPr="00DD2647">
        <w:rPr>
          <w:rFonts w:ascii="Calibri" w:eastAsia="Myriad Pro" w:hAnsi="Calibri" w:cs="Myriad Pro"/>
          <w:color w:val="231F20"/>
          <w:sz w:val="20"/>
        </w:rPr>
        <w:t xml:space="preserve"> indicate an understanding of the objectives of this lesson:</w:t>
      </w:r>
    </w:p>
    <w:p w14:paraId="3584E2F4" w14:textId="7A045C2D" w:rsidR="0066319B" w:rsidRDefault="00824AE2" w:rsidP="00EA4CE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84E327" wp14:editId="31508B7F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5303520" cy="1036320"/>
                <wp:effectExtent l="0" t="0" r="11430" b="1143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0363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5586A" id="Rectangle 33" o:spid="_x0000_s1026" style="position:absolute;margin-left:0;margin-top:10.65pt;width:417.6pt;height:81.6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1B3F25B8" w14:textId="46E8F0DD" w:rsidR="00225BA2" w:rsidRPr="00225BA2" w:rsidRDefault="00225BA2" w:rsidP="00225BA2">
      <w:pPr>
        <w:pStyle w:val="ny-lesson-SFinsert"/>
      </w:pPr>
      <w:r w:rsidRPr="00225BA2">
        <w:t>A 6</w:t>
      </w:r>
      <w:r w:rsidRPr="00225BA2">
        <w:rPr>
          <w:vertAlign w:val="superscript"/>
        </w:rPr>
        <w:t>th</w:t>
      </w:r>
      <w:r w:rsidRPr="00225BA2">
        <w:t xml:space="preserve"> grade math teacher can grade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 w:rsidRPr="00225BA2">
        <w:t xml:space="preserve"> homework assignments in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Pr="00225BA2">
        <w:t xml:space="preserve"> minutes.  </w:t>
      </w:r>
    </w:p>
    <w:p w14:paraId="6096C674" w14:textId="53B6021F" w:rsidR="00225BA2" w:rsidRPr="00225BA2" w:rsidRDefault="00225BA2" w:rsidP="00225BA2">
      <w:pPr>
        <w:pStyle w:val="ny-lesson-SFinsert"/>
      </w:pPr>
      <w:r w:rsidRPr="00225BA2">
        <w:t xml:space="preserve">Is this working at a faster rate or slower rate than grading </w:t>
      </w:r>
      <m:oMath>
        <m:r>
          <m:rPr>
            <m:sty m:val="bi"/>
          </m:rPr>
          <w:rPr>
            <w:rFonts w:ascii="Cambria Math" w:hAnsi="Cambria Math"/>
          </w:rPr>
          <m:t xml:space="preserve">36 </m:t>
        </m:r>
      </m:oMath>
      <w:r w:rsidRPr="00225BA2">
        <w:t xml:space="preserve">homework assignments in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Pr="00225BA2">
        <w:t xml:space="preserve"> minutes?</w:t>
      </w:r>
    </w:p>
    <w:p w14:paraId="3584E2F7" w14:textId="77777777" w:rsidR="0066319B" w:rsidRPr="00EA4CE1" w:rsidRDefault="00BA3722" w:rsidP="00EA4CE1">
      <w:pPr>
        <w:pStyle w:val="ny-lesson-SFinsert-response"/>
        <w:rPr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25 assignments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20 minutes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1.25 assignments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  minute</m:t>
            </m:r>
          </m:den>
        </m:f>
      </m:oMath>
      <w:r w:rsidR="0066319B" w:rsidRPr="00EA4CE1">
        <w:rPr>
          <w:sz w:val="20"/>
          <w:szCs w:val="20"/>
        </w:rPr>
        <w:tab/>
      </w:r>
      <w:r w:rsidR="0066319B" w:rsidRPr="00EA4CE1">
        <w:rPr>
          <w:sz w:val="20"/>
          <w:szCs w:val="20"/>
        </w:rPr>
        <w:tab/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36 assignments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30 minutes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1.2  assignments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 minute</m:t>
            </m:r>
          </m:den>
        </m:f>
      </m:oMath>
    </w:p>
    <w:p w14:paraId="3584E2F8" w14:textId="77777777" w:rsidR="0066319B" w:rsidRPr="00EA4CE1" w:rsidRDefault="0066319B" w:rsidP="00EA4CE1">
      <w:pPr>
        <w:pStyle w:val="ny-lesson-SFinsert-response"/>
      </w:pPr>
      <w:r w:rsidRPr="00EA4CE1">
        <w:t xml:space="preserve">It is faster to grade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 w:rsidRPr="00EA4CE1">
        <w:t xml:space="preserve"> assignments in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Pr="00EA4CE1">
        <w:t xml:space="preserve"> minutes.</w:t>
      </w:r>
    </w:p>
    <w:p w14:paraId="3584E2F9" w14:textId="77777777" w:rsidR="0066319B" w:rsidRPr="00BA3F2B" w:rsidRDefault="0066319B" w:rsidP="0066319B">
      <w:pPr>
        <w:rPr>
          <w:rFonts w:ascii="Calibri" w:eastAsia="Myriad Pro" w:hAnsi="Calibri" w:cs="Myriad Pro"/>
          <w:color w:val="231F20"/>
          <w:sz w:val="20"/>
        </w:rPr>
      </w:pPr>
    </w:p>
    <w:p w14:paraId="3584E2FA" w14:textId="03E7BC08" w:rsidR="0066319B" w:rsidRDefault="00090FAF" w:rsidP="00EA4CE1">
      <w:pPr>
        <w:pStyle w:val="ny-callout-hdr"/>
      </w:pPr>
      <w:del w:id="1" w:author="Julia Cooper" w:date="2013-07-29T11:48:00Z">
        <w:r w:rsidDel="00685ACF">
          <w:br/>
        </w:r>
      </w:del>
      <w:r w:rsidR="0066319B">
        <w:t xml:space="preserve">Problem Set </w:t>
      </w:r>
      <w:r w:rsidR="0066319B" w:rsidRPr="00BA3F2B">
        <w:t>Sample</w:t>
      </w:r>
      <w:r w:rsidR="0066319B">
        <w:t xml:space="preserve"> </w:t>
      </w:r>
      <w:r w:rsidR="00EA4CE1">
        <w:t>Solutions</w:t>
      </w:r>
    </w:p>
    <w:p w14:paraId="3584E2FB" w14:textId="4241EA46" w:rsidR="0066319B" w:rsidRDefault="00824AE2" w:rsidP="00090FAF">
      <w:pPr>
        <w:pStyle w:val="ny-lesson-SFinsert"/>
        <w:rPr>
          <w:rFonts w:eastAsia="Calibri" w:cs="Times New Roman"/>
          <w:color w:val="C38A7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84E328" wp14:editId="466C428D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5303520" cy="5322570"/>
                <wp:effectExtent l="0" t="0" r="11430" b="1143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3225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05C7D" id="Rectangle 41" o:spid="_x0000_s1026" style="position:absolute;margin-left:0;margin-top:14.15pt;width:417.6pt;height:419.1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3584E2FC" w14:textId="77777777" w:rsidR="0066319B" w:rsidRPr="00EC6799" w:rsidRDefault="0066319B" w:rsidP="00AF6D34">
      <w:pPr>
        <w:pStyle w:val="ny-lesson-SFinsert-number-list"/>
      </w:pPr>
      <w:r w:rsidRPr="00EC6799">
        <w:t>Who walks at a faster rate:</w:t>
      </w:r>
      <w:r w:rsidR="00090FAF">
        <w:t xml:space="preserve"> </w:t>
      </w:r>
      <w:r w:rsidRPr="00EC6799">
        <w:t xml:space="preserve"> someone who walks 60 feet in 10 seconds or someone who walks 42 feet in 6 seconds?</w:t>
      </w:r>
    </w:p>
    <w:p w14:paraId="3584E2FD" w14:textId="72BD2DCC" w:rsidR="0066319B" w:rsidRPr="00225BA2" w:rsidRDefault="00BA3722" w:rsidP="00AF6D34">
      <w:pPr>
        <w:pStyle w:val="ny-lesson-SFinsert-response"/>
        <w:ind w:left="1260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60 fee</m:t>
              </m:r>
              <m:r>
                <m:rPr>
                  <m:sty m:val="bi"/>
                </m:rPr>
                <w:rPr>
                  <w:rFonts w:ascii="Cambria Math" w:hAnsi="Cambria Math" w:cs="Cambria Math"/>
                  <w:szCs w:val="16"/>
                </w:rPr>
                <m:t>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10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sec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=6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ft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sec</m:t>
              </m:r>
            </m:den>
          </m:f>
        </m:oMath>
      </m:oMathPara>
    </w:p>
    <w:p w14:paraId="3584E2FE" w14:textId="77777777" w:rsidR="0066319B" w:rsidRPr="008E3266" w:rsidRDefault="0066319B" w:rsidP="00AF6D34">
      <w:pPr>
        <w:pStyle w:val="ny-lesson-SFinsert-response"/>
        <w:ind w:left="1260"/>
      </w:pPr>
    </w:p>
    <w:p w14:paraId="3584E2FF" w14:textId="4E4DA778" w:rsidR="0066319B" w:rsidRPr="00225BA2" w:rsidRDefault="00BA3722" w:rsidP="00AF6D34">
      <w:pPr>
        <w:pStyle w:val="ny-lesson-SFinsert-response"/>
        <w:ind w:left="1260"/>
        <w:rPr>
          <w:sz w:val="1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42 ft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 sec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7 ft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sec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w:sym w:font="Wingdings" w:char="F0E0"/>
          </m:r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Faster </m:t>
          </m:r>
        </m:oMath>
      </m:oMathPara>
    </w:p>
    <w:p w14:paraId="3584E300" w14:textId="77777777" w:rsidR="0066319B" w:rsidRPr="00D40461" w:rsidRDefault="0066319B" w:rsidP="00090FAF">
      <w:pPr>
        <w:pStyle w:val="ny-lesson-SFinsert-number-list"/>
        <w:numPr>
          <w:ilvl w:val="0"/>
          <w:numId w:val="0"/>
        </w:numPr>
        <w:ind w:left="1224"/>
      </w:pPr>
    </w:p>
    <w:p w14:paraId="3584E301" w14:textId="44282269" w:rsidR="0066319B" w:rsidRPr="00EC6799" w:rsidRDefault="0066319B" w:rsidP="00AF6D34">
      <w:pPr>
        <w:pStyle w:val="ny-lesson-SFinsert-number-list"/>
      </w:pPr>
      <w:r w:rsidRPr="00EC6799">
        <w:t>Who walks at a faster rate:</w:t>
      </w:r>
      <w:r w:rsidR="00A72F81">
        <w:t xml:space="preserve"> </w:t>
      </w:r>
      <w:r w:rsidRPr="00EC6799">
        <w:t xml:space="preserve"> someone who walks 60 feet in 10 seconds or someone who takes 5 seconds to walk 25 feet?  Review the lesson summary before answering!</w:t>
      </w:r>
    </w:p>
    <w:p w14:paraId="3584E302" w14:textId="3953C01F" w:rsidR="0066319B" w:rsidRPr="00225BA2" w:rsidRDefault="00BA3722" w:rsidP="00AF6D34">
      <w:pPr>
        <w:pStyle w:val="ny-lesson-SFinsert-response"/>
        <w:ind w:left="1260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60 ft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10 sec.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 ft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 sec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Cs w:val="16"/>
            </w:rPr>
            <w:sym w:font="Wingdings" w:char="F0E0"/>
          </m:r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Faster</m:t>
          </m:r>
        </m:oMath>
      </m:oMathPara>
    </w:p>
    <w:p w14:paraId="3584E303" w14:textId="77777777" w:rsidR="0066319B" w:rsidRPr="008E3266" w:rsidRDefault="0066319B" w:rsidP="00AF6D34">
      <w:pPr>
        <w:pStyle w:val="ny-lesson-SFinsert-response"/>
        <w:ind w:left="1260"/>
      </w:pPr>
    </w:p>
    <w:p w14:paraId="3584E304" w14:textId="08D6E88B" w:rsidR="0066319B" w:rsidRPr="00225BA2" w:rsidRDefault="00BA3722" w:rsidP="00AF6D34">
      <w:pPr>
        <w:pStyle w:val="ny-lesson-SFinsert-response"/>
        <w:ind w:left="1260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25 ft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5 sec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=5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ft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sec</m:t>
              </m:r>
            </m:den>
          </m:f>
        </m:oMath>
      </m:oMathPara>
    </w:p>
    <w:p w14:paraId="3584E305" w14:textId="77777777" w:rsidR="0066319B" w:rsidRPr="00D40461" w:rsidRDefault="0066319B" w:rsidP="00090FAF">
      <w:pPr>
        <w:pStyle w:val="ny-lesson-SFinsert-number-list"/>
        <w:numPr>
          <w:ilvl w:val="0"/>
          <w:numId w:val="0"/>
        </w:numPr>
        <w:ind w:left="1224"/>
      </w:pPr>
    </w:p>
    <w:p w14:paraId="3584E306" w14:textId="2DAD37D6" w:rsidR="0066319B" w:rsidRPr="00EC6799" w:rsidRDefault="0066319B" w:rsidP="00AF6D34">
      <w:pPr>
        <w:pStyle w:val="ny-lesson-SFinsert-number-list"/>
      </w:pPr>
      <w:r w:rsidRPr="00EC6799">
        <w:t>Which parachute has a slower decent:  a red parachute that falls 10 feet in 4 seconds or a blue parachute that falls 12 feet in 6 seconds?</w:t>
      </w:r>
    </w:p>
    <w:p w14:paraId="3584E307" w14:textId="6AAC1290" w:rsidR="0066319B" w:rsidRPr="00225BA2" w:rsidRDefault="0066319B" w:rsidP="00AF6D34">
      <w:pPr>
        <w:pStyle w:val="ny-lesson-SFinsert-response"/>
        <w:ind w:left="1260"/>
        <w:rPr>
          <w:szCs w:val="1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Cs w:val="16"/>
            </w:rPr>
            <m:t xml:space="preserve">Red 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10 ft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 sec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2.5 ft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sec</m:t>
              </m:r>
            </m:den>
          </m:f>
        </m:oMath>
      </m:oMathPara>
    </w:p>
    <w:p w14:paraId="3584E308" w14:textId="77777777" w:rsidR="0066319B" w:rsidRPr="008E3266" w:rsidRDefault="0066319B" w:rsidP="00AF6D34">
      <w:pPr>
        <w:pStyle w:val="ny-lesson-SFinsert-response"/>
      </w:pPr>
    </w:p>
    <w:p w14:paraId="3584E309" w14:textId="11D31A7E" w:rsidR="0066319B" w:rsidRPr="00225BA2" w:rsidRDefault="00090FAF" w:rsidP="00AF6D34">
      <w:pPr>
        <w:pStyle w:val="ny-lesson-SFinsert-response"/>
        <w:ind w:left="1260"/>
        <w:rPr>
          <w:szCs w:val="1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Cs w:val="16"/>
            </w:rPr>
            <m:t xml:space="preserve">Blue 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12 ft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 sec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 ft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szCs w:val="16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sec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 xml:space="preserve"> </m:t>
                  </m:r>
                </m:e>
              </m:func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w:sym w:font="Wingdings" w:char="F0E0"/>
          </m:r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Slower</m:t>
          </m:r>
        </m:oMath>
      </m:oMathPara>
    </w:p>
    <w:p w14:paraId="3584E30A" w14:textId="77777777" w:rsidR="00AF6D34" w:rsidRPr="00EC6799" w:rsidRDefault="00AF6D34" w:rsidP="00090FAF">
      <w:pPr>
        <w:pStyle w:val="ny-lesson-SFinsert-number-list"/>
        <w:numPr>
          <w:ilvl w:val="0"/>
          <w:numId w:val="0"/>
        </w:numPr>
        <w:ind w:left="1224"/>
      </w:pPr>
    </w:p>
    <w:p w14:paraId="3584E30B" w14:textId="723B4C32" w:rsidR="0066319B" w:rsidRPr="00EC6799" w:rsidRDefault="0066319B" w:rsidP="00AF6D34">
      <w:pPr>
        <w:pStyle w:val="ny-lesson-SFinsert-number-list"/>
      </w:pPr>
      <w:r w:rsidRPr="00EC6799">
        <w:t xml:space="preserve">During the winter of 2012-2013, Buffalo, New York received 22 inches of snow in 12 hours.  Oswego, New </w:t>
      </w:r>
      <w:proofErr w:type="gramStart"/>
      <w:r w:rsidRPr="00EC6799">
        <w:t>York</w:t>
      </w:r>
      <w:r w:rsidR="0034051C">
        <w:t xml:space="preserve"> </w:t>
      </w:r>
      <w:r w:rsidRPr="00EC6799">
        <w:t xml:space="preserve"> </w:t>
      </w:r>
      <w:r w:rsidR="0034051C">
        <w:t>received</w:t>
      </w:r>
      <w:proofErr w:type="gramEnd"/>
      <w:r w:rsidR="0034051C" w:rsidRPr="00EC6799">
        <w:t xml:space="preserve"> </w:t>
      </w:r>
      <w:r w:rsidRPr="00EC6799">
        <w:t>31 inches of snow over a 15 hour period.  Which city had a heavier snowfall rate?  Round your answers to the nearest hundredth.</w:t>
      </w:r>
    </w:p>
    <w:p w14:paraId="3584E30C" w14:textId="3CF6AE78" w:rsidR="0066319B" w:rsidRPr="00225BA2" w:rsidRDefault="00BA3722" w:rsidP="00AF6D34">
      <w:pPr>
        <w:pStyle w:val="ny-lesson-SFinsert-response"/>
        <w:ind w:left="1260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22 in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12 hrs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=1.83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in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hr</m:t>
              </m:r>
            </m:den>
          </m:f>
        </m:oMath>
      </m:oMathPara>
    </w:p>
    <w:p w14:paraId="3584E30D" w14:textId="77777777" w:rsidR="0066319B" w:rsidRPr="008E3266" w:rsidRDefault="0066319B" w:rsidP="00AF6D34">
      <w:pPr>
        <w:pStyle w:val="ny-lesson-SFinsert-response"/>
        <w:ind w:left="1260"/>
      </w:pPr>
    </w:p>
    <w:p w14:paraId="3584E30E" w14:textId="3F9E5682" w:rsidR="0066319B" w:rsidRPr="00225BA2" w:rsidRDefault="00BA3722" w:rsidP="00AF6D34">
      <w:pPr>
        <w:pStyle w:val="ny-lesson-SFinsert-response"/>
        <w:ind w:left="1260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31 in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15 hrs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=2.07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in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hr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Cs w:val="16"/>
            </w:rPr>
            <w:sym w:font="Wingdings" w:char="F0E0"/>
          </m:r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Heavier</m:t>
          </m:r>
        </m:oMath>
      </m:oMathPara>
    </w:p>
    <w:p w14:paraId="386996E3" w14:textId="77777777" w:rsidR="00225BA2" w:rsidRPr="00225BA2" w:rsidRDefault="00225BA2" w:rsidP="00AF6D34">
      <w:pPr>
        <w:pStyle w:val="ny-lesson-SFinsert-response"/>
        <w:ind w:left="1260"/>
        <w:rPr>
          <w:szCs w:val="16"/>
        </w:rPr>
      </w:pPr>
    </w:p>
    <w:p w14:paraId="3584E310" w14:textId="5D13FA7B" w:rsidR="0066319B" w:rsidRPr="00EC6799" w:rsidRDefault="00824AE2" w:rsidP="00225BA2">
      <w:pPr>
        <w:pStyle w:val="ny-lesson-SFinsert-number-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84E329" wp14:editId="02B10B87">
                <wp:simplePos x="0" y="0"/>
                <wp:positionH relativeFrom="margin">
                  <wp:align>center</wp:align>
                </wp:positionH>
                <wp:positionV relativeFrom="paragraph">
                  <wp:posOffset>-62865</wp:posOffset>
                </wp:positionV>
                <wp:extent cx="5303520" cy="2711450"/>
                <wp:effectExtent l="0" t="0" r="11430" b="1270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7114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509C6" id="Rectangle 42" o:spid="_x0000_s1026" style="position:absolute;margin-left:0;margin-top:-4.95pt;width:417.6pt;height:213.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djBQMAACo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66319B" w:rsidRPr="00225BA2">
        <w:t>A</w:t>
      </w:r>
      <w:r w:rsidR="0066319B" w:rsidRPr="00EC6799">
        <w:t xml:space="preserve"> striped marlin can swim at a rate of 70 miles per hour.  Is this a faster or slower rate than a sailfish, which takes 30 minutes to swim 40 miles?</w:t>
      </w:r>
    </w:p>
    <w:p w14:paraId="3584E311" w14:textId="6BCB1719" w:rsidR="0066319B" w:rsidRPr="00106933" w:rsidRDefault="0066319B" w:rsidP="00AF6D34">
      <w:pPr>
        <w:pStyle w:val="ny-lesson-SFinsert-response"/>
        <w:ind w:left="1260"/>
      </w:pPr>
      <w:r w:rsidRPr="00106933">
        <w:t>Marlin:</w:t>
      </w:r>
      <w:ins w:id="2" w:author="Julia Cooper" w:date="2013-07-29T11:48:00Z">
        <w:r w:rsidR="00685ACF">
          <w:t xml:space="preserve"> </w:t>
        </w:r>
      </w:ins>
      <w:r w:rsidRPr="0010693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70 mph</m:t>
        </m:r>
      </m:oMath>
      <w:r w:rsidRPr="00106933">
        <w:t xml:space="preserve"> </w:t>
      </w:r>
      <w:r w:rsidRPr="00106933">
        <w:sym w:font="Wingdings" w:char="F0E0"/>
      </w:r>
      <w:r>
        <w:t xml:space="preserve"> slower </w:t>
      </w:r>
    </w:p>
    <w:p w14:paraId="3584E312" w14:textId="77777777" w:rsidR="0066319B" w:rsidRPr="00106933" w:rsidRDefault="0066319B" w:rsidP="00AF6D34">
      <w:pPr>
        <w:pStyle w:val="ny-lesson-SFinsert-response"/>
        <w:ind w:left="1260"/>
      </w:pPr>
    </w:p>
    <w:p w14:paraId="6B0B04FC" w14:textId="77777777" w:rsidR="00225BA2" w:rsidRDefault="0066319B" w:rsidP="00AF6D34">
      <w:pPr>
        <w:pStyle w:val="ny-lesson-SFinsert-response"/>
        <w:ind w:left="1260"/>
      </w:pPr>
      <w:r w:rsidRPr="00106933">
        <w:t>Sailfish:</w:t>
      </w:r>
      <w:ins w:id="3" w:author="Julia Cooper" w:date="2013-07-29T11:48:00Z">
        <w:r w:rsidR="00685ACF">
          <w:t xml:space="preserve"> </w:t>
        </w:r>
      </w:ins>
    </w:p>
    <w:p w14:paraId="3584E313" w14:textId="2CF8EB96" w:rsidR="0066319B" w:rsidRPr="00225BA2" w:rsidRDefault="00BA3722" w:rsidP="00AF6D34">
      <w:pPr>
        <w:pStyle w:val="ny-lesson-SFinsert-response"/>
        <w:ind w:left="1260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40 miles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30 minutes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×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60 minutes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hr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2400 miles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30 hours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=80 mph</m:t>
          </m:r>
        </m:oMath>
      </m:oMathPara>
    </w:p>
    <w:p w14:paraId="3584E314" w14:textId="77777777" w:rsidR="00AF6D34" w:rsidRPr="00106933" w:rsidRDefault="00AF6D34" w:rsidP="00090FAF">
      <w:pPr>
        <w:pStyle w:val="ny-lesson-SFinsert-number-list"/>
        <w:numPr>
          <w:ilvl w:val="0"/>
          <w:numId w:val="0"/>
        </w:numPr>
        <w:ind w:left="1224"/>
      </w:pPr>
    </w:p>
    <w:p w14:paraId="3584E315" w14:textId="67E70336" w:rsidR="0066319B" w:rsidRPr="00EC6799" w:rsidRDefault="0066319B" w:rsidP="00AF6D34">
      <w:pPr>
        <w:pStyle w:val="ny-lesson-SFinsert-number-list"/>
      </w:pPr>
      <w:r w:rsidRPr="00EC6799">
        <w:t>One math student</w:t>
      </w:r>
      <w:r w:rsidR="0034051C">
        <w:t>, John,</w:t>
      </w:r>
      <w:r w:rsidRPr="00EC6799">
        <w:t xml:space="preserve"> can solve these 6 math problems in 20 minutes while another</w:t>
      </w:r>
      <w:r w:rsidR="0034051C">
        <w:t xml:space="preserve"> student, </w:t>
      </w:r>
      <w:proofErr w:type="spellStart"/>
      <w:r w:rsidR="0034051C">
        <w:t>Juaquine</w:t>
      </w:r>
      <w:proofErr w:type="spellEnd"/>
      <w:r w:rsidR="0034051C">
        <w:t>,</w:t>
      </w:r>
      <w:r w:rsidRPr="00EC6799">
        <w:t xml:space="preserve"> can solve them at a rate of 1 problem per 4 minutes.  Who works faster?</w:t>
      </w:r>
    </w:p>
    <w:p w14:paraId="3584E316" w14:textId="6992C635" w:rsidR="0066319B" w:rsidRPr="00225BA2" w:rsidRDefault="00BA3722" w:rsidP="00AF6D34">
      <w:pPr>
        <w:pStyle w:val="ny-lesson-SFinsert-response"/>
        <w:ind w:left="1260"/>
        <w:rPr>
          <w:rFonts w:ascii="Calibri" w:hAnsi="Calibri"/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 problems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20 minutes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0.3 problems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minute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Cs w:val="16"/>
            </w:rPr>
            <w:sym w:font="Wingdings" w:char="F0E0"/>
          </m:r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Faster</m:t>
          </m:r>
        </m:oMath>
      </m:oMathPara>
    </w:p>
    <w:p w14:paraId="3584E317" w14:textId="77777777" w:rsidR="0066319B" w:rsidRPr="008E3266" w:rsidRDefault="0066319B" w:rsidP="00AF6D34">
      <w:pPr>
        <w:pStyle w:val="ny-lesson-SFinsert-response"/>
        <w:ind w:left="1260"/>
        <w:rPr>
          <w:rFonts w:ascii="Calibri" w:hAnsi="Calibri"/>
        </w:rPr>
      </w:pPr>
    </w:p>
    <w:p w14:paraId="3584E318" w14:textId="3ECACF46" w:rsidR="0066319B" w:rsidRPr="00225BA2" w:rsidRDefault="00BA3722" w:rsidP="00AF6D34">
      <w:pPr>
        <w:pStyle w:val="ny-lesson-SFinsert-response"/>
        <w:ind w:left="1260"/>
        <w:rPr>
          <w:rFonts w:ascii="Calibri" w:hAnsi="Calibri"/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 problem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 minutes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0.25 problems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 minute</m:t>
              </m:r>
            </m:den>
          </m:f>
        </m:oMath>
      </m:oMathPara>
    </w:p>
    <w:p w14:paraId="3584E319" w14:textId="77777777" w:rsidR="0066319B" w:rsidRPr="00D40461" w:rsidRDefault="00C85356" w:rsidP="00C85356">
      <w:pPr>
        <w:pStyle w:val="ny-lesson-paragraph"/>
        <w:tabs>
          <w:tab w:val="left" w:pos="3355"/>
        </w:tabs>
        <w:rPr>
          <w:b/>
          <w:color w:val="00789C"/>
        </w:rPr>
      </w:pPr>
      <w:r>
        <w:rPr>
          <w:b/>
          <w:color w:val="00789C"/>
        </w:rPr>
        <w:tab/>
      </w:r>
    </w:p>
    <w:p w14:paraId="3584E31D" w14:textId="77777777" w:rsidR="007A0FF8" w:rsidRPr="0066319B" w:rsidRDefault="007A0FF8" w:rsidP="0066319B"/>
    <w:sectPr w:rsidR="007A0FF8" w:rsidRPr="0066319B" w:rsidSect="004B60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69" w:right="1600" w:bottom="1200" w:left="800" w:header="553" w:footer="1606" w:gutter="0"/>
      <w:pgNumType w:start="17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134DA" w14:textId="77777777" w:rsidR="00453A93" w:rsidRDefault="00453A93">
      <w:pPr>
        <w:spacing w:after="0" w:line="240" w:lineRule="auto"/>
      </w:pPr>
      <w:r>
        <w:separator/>
      </w:r>
    </w:p>
  </w:endnote>
  <w:endnote w:type="continuationSeparator" w:id="0">
    <w:p w14:paraId="5D5ACF4F" w14:textId="77777777" w:rsidR="00453A93" w:rsidRDefault="0045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B0FCC" w14:textId="77777777" w:rsidR="006C3C3D" w:rsidRDefault="006C3C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4E336" w14:textId="36C11657" w:rsidR="002F6F39" w:rsidRPr="002E1463" w:rsidRDefault="00824AE2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3584E344" wp14:editId="50B7D05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4E374" w14:textId="77777777" w:rsidR="002F6F39" w:rsidRPr="00B81D46" w:rsidRDefault="002F6F39" w:rsidP="002E146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4E344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5" type="#_x0000_t202" style="position:absolute;margin-left:294.95pt;margin-top:59.65pt;width:273.4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OH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u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x/3zh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584E374" w14:textId="77777777" w:rsidR="002F6F39" w:rsidRPr="00B81D46" w:rsidRDefault="002F6F39" w:rsidP="002E146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F6F39" w:rsidRPr="00E8315C">
      <w:rPr>
        <w:noProof/>
      </w:rPr>
      <w:drawing>
        <wp:anchor distT="0" distB="0" distL="114300" distR="114300" simplePos="0" relativeHeight="251769856" behindDoc="1" locked="0" layoutInCell="1" allowOverlap="1" wp14:anchorId="3584E345" wp14:editId="3584E34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3584E347" wp14:editId="1F528791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4E375" w14:textId="77777777" w:rsidR="002F6F39" w:rsidRPr="007D05E6" w:rsidRDefault="008D41D9" w:rsidP="002E146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="002F6F39"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A372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186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4E347" id="Text Box 9" o:spid="_x0000_s1036" type="#_x0000_t202" style="position:absolute;margin-left:519.9pt;margin-top:37.65pt;width:19.8pt;height:13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ETsAIAAK8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BmExET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3584E375" w14:textId="77777777" w:rsidR="002F6F39" w:rsidRPr="007D05E6" w:rsidRDefault="008D41D9" w:rsidP="002E146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="002F6F39"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A372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186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7808" behindDoc="0" locked="0" layoutInCell="1" allowOverlap="1" wp14:anchorId="3584E348" wp14:editId="4D40FA8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DB8B55" id="Group 25" o:spid="_x0000_s1026" style="position:absolute;margin-left:515.7pt;margin-top:51.1pt;width:28.8pt;height:7.05pt;z-index:2517678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3584E349" wp14:editId="70EAFAF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006725" id="Rectangle 24" o:spid="_x0000_s1026" style="position:absolute;margin-left:-40pt;margin-top:11.75pt;width:612pt;height:81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3584E34A" wp14:editId="0814A633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A7D1E" id="Group 23" o:spid="_x0000_s1026" style="position:absolute;margin-left:99.05pt;margin-top:30.45pt;width:6.55pt;height:21.4pt;z-index:2517606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Oqjt65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3584E34B" wp14:editId="550A276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C3E72A" id="Group 12" o:spid="_x0000_s1026" style="position:absolute;margin-left:-.15pt;margin-top:20.35pt;width:492.4pt;height:.1pt;z-index:2517616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3584E34C" wp14:editId="12A23742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3584E376" w14:textId="77777777" w:rsidR="002F6F39" w:rsidRDefault="002F6F39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Problem Solving Using Rates, Unit Rates, and Conversions</w:t>
                          </w:r>
                        </w:p>
                        <w:p w14:paraId="3584E377" w14:textId="645BFF0A" w:rsidR="002F6F39" w:rsidRPr="002273E5" w:rsidRDefault="002F6F39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8D41D9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8D41D9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35A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="008D41D9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584E378" w14:textId="77777777" w:rsidR="002F6F39" w:rsidRPr="002273E5" w:rsidRDefault="002F6F39" w:rsidP="002E146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4E34C" id="Text Box 10" o:spid="_x0000_s1037" type="#_x0000_t202" style="position:absolute;margin-left:106pt;margin-top:31.25pt;width:279.8pt;height:24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" filled="f" stroked="f">
              <v:textbox inset="0,0,0,0">
                <w:txbxContent>
                  <w:p w14:paraId="3584E376" w14:textId="77777777" w:rsidR="002F6F39" w:rsidRDefault="002F6F39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Problem Solving Using Rates, Unit Rates, and Conversions</w:t>
                    </w:r>
                  </w:p>
                  <w:p w14:paraId="3584E377" w14:textId="645BFF0A" w:rsidR="002F6F39" w:rsidRPr="002273E5" w:rsidRDefault="002F6F39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8D41D9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="008D41D9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D35A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="008D41D9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584E378" w14:textId="77777777" w:rsidR="002F6F39" w:rsidRPr="002273E5" w:rsidRDefault="002F6F39" w:rsidP="002E146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3584E34D" wp14:editId="2353F02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4E379" w14:textId="77777777" w:rsidR="002F6F39" w:rsidRPr="002273E5" w:rsidRDefault="002F6F39" w:rsidP="002E146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4E34D" id="Text Box 39" o:spid="_x0000_s1038" type="#_x0000_t202" style="position:absolute;margin-left:-1.15pt;margin-top:63.5pt;width:165.6pt;height:7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smsA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lOxbJr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3584E379" w14:textId="77777777" w:rsidR="002F6F39" w:rsidRPr="002273E5" w:rsidRDefault="002F6F39" w:rsidP="002E146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F6F39">
      <w:rPr>
        <w:noProof/>
      </w:rPr>
      <w:drawing>
        <wp:anchor distT="0" distB="0" distL="114300" distR="114300" simplePos="0" relativeHeight="251765760" behindDoc="0" locked="0" layoutInCell="1" allowOverlap="1" wp14:anchorId="3584E34E" wp14:editId="3584E34F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2F6F39">
      <w:rPr>
        <w:noProof/>
      </w:rPr>
      <w:drawing>
        <wp:anchor distT="0" distB="0" distL="114300" distR="114300" simplePos="0" relativeHeight="251766784" behindDoc="0" locked="0" layoutInCell="1" allowOverlap="1" wp14:anchorId="3584E350" wp14:editId="3584E35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4E33C" w14:textId="128369E9" w:rsidR="002F6F39" w:rsidRPr="00C47034" w:rsidRDefault="00824AE2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3584E358" wp14:editId="49BA7E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059056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2F6F39" w:rsidRPr="0058532F">
      <w:rPr>
        <w:noProof/>
      </w:rPr>
      <w:drawing>
        <wp:anchor distT="0" distB="0" distL="114300" distR="114300" simplePos="0" relativeHeight="251721728" behindDoc="1" locked="0" layoutInCell="1" allowOverlap="1" wp14:anchorId="3584E359" wp14:editId="3584E35A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584E35B" wp14:editId="7988697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D5827E" id="Rectangle 53" o:spid="_x0000_s1026" style="position:absolute;margin-left:-40pt;margin-top:11.75pt;width:612pt;height:81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3584E35C" wp14:editId="57000DFC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C9CBA3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gG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8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hzCMxqq4yp3RgjC62y1qTPYNRGU3CTTRAujCDkSQzdFYKlq172bKq&#10;9jJCc/6gBnsCXDXiLPy6GC/W8/U8HsXR9XoUj1er0cvNMh5dbwDSarJaLlfhN0dSGCdllWVCOnTD&#10;XA7jv2vUfkP4iXqczBdRXAS7wV8/MM7MgksYSDLEMvxjdDBZfJ/6sbJV2QP0rFZ+0cBiBKFU+gsl&#10;HSyZlJrPO6YFJfUrCWNnEcax20p4iKczoJzoc832XMMkB1cptRTK24lL6zfZrtVVUcJNIRaY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IGTYBl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3584E35D" wp14:editId="6AE86B7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E8FE69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584E35E" wp14:editId="2BD32477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3584E381" w14:textId="77777777" w:rsidR="002F6F39" w:rsidRDefault="002F6F3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3584E382" w14:textId="14E20210" w:rsidR="002F6F39" w:rsidRPr="002273E5" w:rsidRDefault="002F6F3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8D41D9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8D41D9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35A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="008D41D9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584E383" w14:textId="77777777" w:rsidR="002F6F39" w:rsidRPr="002273E5" w:rsidRDefault="002F6F3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4E35E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06pt;margin-top:31.25pt;width:279.8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" filled="f" stroked="f">
              <v:textbox inset="0,0,0,0">
                <w:txbxContent>
                  <w:p w14:paraId="3584E381" w14:textId="77777777" w:rsidR="002F6F39" w:rsidRDefault="002F6F3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3584E382" w14:textId="14E20210" w:rsidR="002F6F39" w:rsidRPr="002273E5" w:rsidRDefault="002F6F3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8D41D9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="008D41D9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D35A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="008D41D9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584E383" w14:textId="77777777" w:rsidR="002F6F39" w:rsidRPr="002273E5" w:rsidRDefault="002F6F3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584E35F" wp14:editId="5C259541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4E384" w14:textId="77777777" w:rsidR="002F6F39" w:rsidRPr="00797610" w:rsidRDefault="008D41D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="002F6F39"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F6F3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4E35F" id="Text Box 61" o:spid="_x0000_s1045" type="#_x0000_t202" style="position:absolute;margin-left:520.2pt;margin-top:37.65pt;width:19.8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//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xo7oOtqB5A&#10;wVKAwkCMMPjAaIT8gdEAQyTD6vueSIpR+4FDF5iJMxtyNrazQXgJVzOsMZrMtZ4m076XbNcA8tRn&#10;XFxDp9TMqti01BQFUDALGAyWzHGImclzvrZeT6N29Qs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voH//7ICAACy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3584E384" w14:textId="77777777" w:rsidR="002F6F39" w:rsidRPr="00797610" w:rsidRDefault="008D41D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="002F6F39"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F6F3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584E360" wp14:editId="17BD9D6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4E385" w14:textId="77777777" w:rsidR="002F6F39" w:rsidRPr="002273E5" w:rsidRDefault="002F6F3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4E360" id="Text Box 62" o:spid="_x0000_s1046" type="#_x0000_t202" style="position:absolute;margin-left:-1.15pt;margin-top:63.7pt;width:165.6pt;height:7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79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" filled="f" stroked="f">
              <v:textbox inset="0,0,0,0">
                <w:txbxContent>
                  <w:p w14:paraId="3584E385" w14:textId="77777777" w:rsidR="002F6F39" w:rsidRPr="002273E5" w:rsidRDefault="002F6F3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F6F39">
      <w:rPr>
        <w:noProof/>
      </w:rPr>
      <w:drawing>
        <wp:anchor distT="0" distB="0" distL="114300" distR="114300" simplePos="0" relativeHeight="251718656" behindDoc="0" locked="0" layoutInCell="1" allowOverlap="1" wp14:anchorId="3584E361" wp14:editId="3584E36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584E363" wp14:editId="76F215BF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4E386" w14:textId="77777777" w:rsidR="002F6F39" w:rsidRPr="00854DA7" w:rsidRDefault="002F6F3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4E363" id="_x0000_s104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70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pi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pl3vS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3584E386" w14:textId="77777777" w:rsidR="002F6F39" w:rsidRPr="00854DA7" w:rsidRDefault="002F6F3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F6F39">
      <w:rPr>
        <w:noProof/>
      </w:rPr>
      <w:drawing>
        <wp:anchor distT="0" distB="0" distL="114300" distR="114300" simplePos="0" relativeHeight="251719680" behindDoc="0" locked="0" layoutInCell="1" allowOverlap="1" wp14:anchorId="3584E364" wp14:editId="3584E36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468F0" w14:textId="77777777" w:rsidR="00453A93" w:rsidRDefault="00453A93">
      <w:pPr>
        <w:spacing w:after="0" w:line="240" w:lineRule="auto"/>
      </w:pPr>
      <w:r>
        <w:separator/>
      </w:r>
    </w:p>
  </w:footnote>
  <w:footnote w:type="continuationSeparator" w:id="0">
    <w:p w14:paraId="4BE031FA" w14:textId="77777777" w:rsidR="00453A93" w:rsidRDefault="0045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D41A4" w14:textId="77777777" w:rsidR="006C3C3D" w:rsidRDefault="006C3C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4E331" w14:textId="70AD3927" w:rsidR="002F6F39" w:rsidRDefault="00824AE2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3584E33D" wp14:editId="55E9429C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4E36B" w14:textId="77777777" w:rsidR="002F6F39" w:rsidRPr="00701388" w:rsidRDefault="002F6F39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4E33D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3584E36B" w14:textId="77777777" w:rsidR="002F6F39" w:rsidRPr="00701388" w:rsidRDefault="002F6F39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584E33E" wp14:editId="73E05DA8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4E36C" w14:textId="77777777" w:rsidR="002F6F39" w:rsidRPr="002273E5" w:rsidRDefault="002F6F39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4E33E" id="Text Box 26" o:spid="_x0000_s1028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584E36C" w14:textId="77777777" w:rsidR="002F6F39" w:rsidRPr="002273E5" w:rsidRDefault="002F6F39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584E33F" wp14:editId="4DAE12F3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4E36D" w14:textId="77777777" w:rsidR="002F6F39" w:rsidRPr="002273E5" w:rsidRDefault="002F6F39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4E33F" id="Text Box 27" o:spid="_x0000_s1029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4E36D" w14:textId="77777777" w:rsidR="002F6F39" w:rsidRPr="002273E5" w:rsidRDefault="002F6F39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3584E340" wp14:editId="3A41312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584E36E" w14:textId="77777777" w:rsidR="002F6F39" w:rsidRDefault="002F6F39" w:rsidP="00FA5208">
                          <w:pPr>
                            <w:jc w:val="center"/>
                          </w:pPr>
                        </w:p>
                        <w:p w14:paraId="3584E36F" w14:textId="77777777" w:rsidR="002F6F39" w:rsidRDefault="002F6F39" w:rsidP="00FA5208">
                          <w:pPr>
                            <w:jc w:val="center"/>
                          </w:pPr>
                        </w:p>
                        <w:p w14:paraId="3584E370" w14:textId="77777777" w:rsidR="002F6F39" w:rsidRDefault="002F6F39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4E340" id="Freeform 2" o:spid="_x0000_s1030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584E36E" w14:textId="77777777" w:rsidR="002F6F39" w:rsidRDefault="002F6F39" w:rsidP="00FA5208">
                    <w:pPr>
                      <w:jc w:val="center"/>
                    </w:pPr>
                  </w:p>
                  <w:p w14:paraId="3584E36F" w14:textId="77777777" w:rsidR="002F6F39" w:rsidRDefault="002F6F39" w:rsidP="00FA5208">
                    <w:pPr>
                      <w:jc w:val="center"/>
                    </w:pPr>
                  </w:p>
                  <w:p w14:paraId="3584E370" w14:textId="77777777" w:rsidR="002F6F39" w:rsidRDefault="002F6F39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584E341" wp14:editId="3814A4E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584E371" w14:textId="77777777" w:rsidR="002F6F39" w:rsidRDefault="002F6F39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4E341" id="Freeform 3" o:spid="_x0000_s1031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tGhAMAADM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A+Ti0aEAwAAM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584E371" w14:textId="77777777" w:rsidR="002F6F39" w:rsidRDefault="002F6F39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584E332" w14:textId="20A094A0" w:rsidR="002F6F39" w:rsidRPr="00015AD5" w:rsidRDefault="00824AE2" w:rsidP="00FA520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71904" behindDoc="0" locked="0" layoutInCell="1" allowOverlap="1" wp14:anchorId="3584E342" wp14:editId="14050BC1">
              <wp:simplePos x="0" y="0"/>
              <wp:positionH relativeFrom="column">
                <wp:posOffset>6586220</wp:posOffset>
              </wp:positionH>
              <wp:positionV relativeFrom="paragraph">
                <wp:posOffset>-94615</wp:posOffset>
              </wp:positionV>
              <wp:extent cx="283210" cy="465133"/>
              <wp:effectExtent l="0" t="0" r="2159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3210" cy="465133"/>
                        <a:chOff x="11065" y="534"/>
                        <a:chExt cx="576" cy="946"/>
                      </a:xfrm>
                    </wpg:grpSpPr>
                    <wps:wsp>
                      <wps:cNvPr id="4" name="Oval 5"/>
                      <wps:cNvSpPr>
                        <a:spLocks noChangeArrowheads="1"/>
                      </wps:cNvSpPr>
                      <wps:spPr bwMode="auto">
                        <a:xfrm>
                          <a:off x="11065" y="534"/>
                          <a:ext cx="576" cy="576"/>
                        </a:xfrm>
                        <a:prstGeom prst="ellipse">
                          <a:avLst/>
                        </a:prstGeom>
                        <a:solidFill>
                          <a:srgbClr val="00789C"/>
                        </a:solidFill>
                        <a:ln w="9525">
                          <a:solidFill>
                            <a:srgbClr val="00789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WordArt 6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1195" y="664"/>
                          <a:ext cx="372" cy="81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0A60F7" w14:textId="77777777" w:rsidR="00824AE2" w:rsidRDefault="00824AE2" w:rsidP="00824A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EAEEF2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84E342" id="Group 4" o:spid="_x0000_s1032" style="position:absolute;margin-left:518.6pt;margin-top:-7.45pt;width:22.3pt;height:36.6pt;z-index:251771904" coordorigin="11065,534" coordsize="576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">
              <v:oval id="Oval 5" o:spid="_x0000_s1033" style="position:absolute;left:11065;top:53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5/ssUA&#10;AADaAAAADwAAAGRycy9kb3ducmV2LnhtbESPQWvCQBSE7wX/w/KEXkrdVKVqdJVasAo9mQZKb8/s&#10;M4lm34bsqtFf3xUKPQ4z8w0zW7SmEmdqXGlZwUsvAkGcWV1yriD9Wj2PQTiPrLGyTAqu5GAx7zzM&#10;MNb2wls6Jz4XAcIuRgWF93UspcsKMuh6tiYO3t42Bn2QTS51g5cAN5XsR9GrNFhyWCiwpveCsmNy&#10;Mgp+dh/j25LTp+9RlNj0MFl/ltVAqcdu+zYF4an1/+G/9kYrGML9Sr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n+yxQAAANoAAAAPAAAAAAAAAAAAAAAAAJgCAABkcnMv&#10;ZG93bnJldi54bWxQSwUGAAAAAAQABAD1AAAAigMAAAAA&#10;" fillcolor="#00789c" strokecolor="#00789c"/>
              <v:shape id="WordArt 6" o:spid="_x0000_s1034" type="#_x0000_t202" style="position:absolute;left:11195;top:664;width:372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stroke joinstyle="round"/>
                <o:lock v:ext="edit" shapetype="t"/>
                <v:textbox style="mso-fit-shape-to-text:t">
                  <w:txbxContent>
                    <w:p w14:paraId="630A60F7" w14:textId="77777777" w:rsidR="00824AE2" w:rsidRDefault="00824AE2" w:rsidP="00824A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color w:val="EAEEF2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584E333" w14:textId="77777777" w:rsidR="002F6F39" w:rsidRPr="005920C2" w:rsidRDefault="002F6F39" w:rsidP="00FA5208">
    <w:pPr>
      <w:pStyle w:val="Header"/>
    </w:pPr>
  </w:p>
  <w:p w14:paraId="3584E334" w14:textId="42789BB1" w:rsidR="002F6F39" w:rsidRPr="006C5A78" w:rsidRDefault="002F6F39" w:rsidP="00FA5208">
    <w:pPr>
      <w:pStyle w:val="Header"/>
    </w:pPr>
  </w:p>
  <w:p w14:paraId="3584E335" w14:textId="77777777" w:rsidR="002F6F39" w:rsidRPr="00FA5208" w:rsidRDefault="002F6F39" w:rsidP="00FA52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4E337" w14:textId="6AB06CFF" w:rsidR="002F6F39" w:rsidRDefault="00824AE2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3584E352" wp14:editId="6F2B4985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4E37A" w14:textId="77777777" w:rsidR="002F6F39" w:rsidRPr="00701388" w:rsidRDefault="002F6F3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4E3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kvtQIAALM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jNBpzap5Lesn&#10;kLCSoDAQI8w9WLRS/cBohBlSYP19SxTDqPsg4BlEMHDcAnzVcbE+LoigcLXA1CiMps3STKNpOyi+&#10;aQF7empC3sJjabjT8TmPwxODyeDKOUwxO3qe753XedYufgM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d+zZL7UCAACz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3584E37A" w14:textId="77777777" w:rsidR="002F6F39" w:rsidRPr="00701388" w:rsidRDefault="002F6F3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584E353" wp14:editId="08EF8E2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4E37B" w14:textId="77777777" w:rsidR="002F6F39" w:rsidRPr="002273E5" w:rsidRDefault="002F6F3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4E353" id="Text Box 6" o:spid="_x0000_s1040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jp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rZqNmDeiegIF&#10;SwEKA5nC2AOjEfI7RgOMkAyrbzsiKUbtew6vwMyb2ZCzsZkNwku4mmGN0WSu9DSXdr1k2waQp3fG&#10;xS28lJpZFT9ncXhfMBYsmcMIM3Pn9N96PQ/a5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FKCCOm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584E37B" w14:textId="77777777" w:rsidR="002F6F39" w:rsidRPr="002273E5" w:rsidRDefault="002F6F3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3584E354" wp14:editId="21E6FCB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4E37C" w14:textId="77777777" w:rsidR="002F6F39" w:rsidRPr="002273E5" w:rsidRDefault="002F6F3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4E354" id="Text Box 8" o:spid="_x0000_s104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IWswIAALE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ZVLIWswIAALE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4E37C" w14:textId="77777777" w:rsidR="002F6F39" w:rsidRPr="002273E5" w:rsidRDefault="002F6F3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3584E355" wp14:editId="196AB78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584E37D" w14:textId="77777777" w:rsidR="002F6F39" w:rsidRDefault="002F6F39" w:rsidP="00E815D3">
                          <w:pPr>
                            <w:jc w:val="center"/>
                          </w:pPr>
                        </w:p>
                        <w:p w14:paraId="3584E37E" w14:textId="77777777" w:rsidR="002F6F39" w:rsidRDefault="002F6F39" w:rsidP="00E815D3">
                          <w:pPr>
                            <w:jc w:val="center"/>
                          </w:pPr>
                        </w:p>
                        <w:p w14:paraId="3584E37F" w14:textId="77777777" w:rsidR="002F6F39" w:rsidRDefault="002F6F3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4E355" id="Freeform 4" o:spid="_x0000_s1042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584E37D" w14:textId="77777777" w:rsidR="002F6F39" w:rsidRDefault="002F6F39" w:rsidP="00E815D3">
                    <w:pPr>
                      <w:jc w:val="center"/>
                    </w:pPr>
                  </w:p>
                  <w:p w14:paraId="3584E37E" w14:textId="77777777" w:rsidR="002F6F39" w:rsidRDefault="002F6F39" w:rsidP="00E815D3">
                    <w:pPr>
                      <w:jc w:val="center"/>
                    </w:pPr>
                  </w:p>
                  <w:p w14:paraId="3584E37F" w14:textId="77777777" w:rsidR="002F6F39" w:rsidRDefault="002F6F3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3584E356" wp14:editId="29777922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584E380" w14:textId="77777777" w:rsidR="002F6F39" w:rsidRDefault="002F6F3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4E356" id="Freeform 7" o:spid="_x0000_s1043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+BhA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vumKmF13YjsAeqrFP0dBu5c0CiEfHRIB/eXtaP+7KjkDqm+&#10;NHBBAEH00JBDY2MaUbzACKMNg9/XDtNy6Nxo6MPQrpXltgB+34RVIz5BNc9LrLpmof1ajh24mRi9&#10;jrcovPrYfYN6uutd/gU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P6RT4GEAwAAM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584E380" w14:textId="77777777" w:rsidR="002F6F39" w:rsidRDefault="002F6F3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3584E357" wp14:editId="4997C0E7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2533D8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3584E338" w14:textId="77777777" w:rsidR="002F6F39" w:rsidRPr="00015AD5" w:rsidRDefault="002F6F39" w:rsidP="00E815D3">
    <w:pPr>
      <w:pStyle w:val="Header"/>
    </w:pPr>
  </w:p>
  <w:p w14:paraId="3584E339" w14:textId="77777777" w:rsidR="002F6F39" w:rsidRPr="005920C2" w:rsidRDefault="002F6F39" w:rsidP="00E815D3">
    <w:pPr>
      <w:pStyle w:val="Header"/>
    </w:pPr>
  </w:p>
  <w:p w14:paraId="3584E33A" w14:textId="77777777" w:rsidR="002F6F39" w:rsidRPr="006C5A78" w:rsidRDefault="002F6F39" w:rsidP="00E815D3">
    <w:pPr>
      <w:pStyle w:val="Header"/>
    </w:pPr>
  </w:p>
  <w:p w14:paraId="3584E33B" w14:textId="77777777" w:rsidR="002F6F39" w:rsidRPr="00E815D3" w:rsidRDefault="002F6F3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67E27B0"/>
    <w:multiLevelType w:val="hybridMultilevel"/>
    <w:tmpl w:val="AA340614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025A7"/>
    <w:multiLevelType w:val="hybridMultilevel"/>
    <w:tmpl w:val="87FAF512"/>
    <w:lvl w:ilvl="0" w:tplc="ABB4935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FF054D0"/>
    <w:multiLevelType w:val="hybridMultilevel"/>
    <w:tmpl w:val="C04E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C16A6"/>
    <w:multiLevelType w:val="hybridMultilevel"/>
    <w:tmpl w:val="059A5162"/>
    <w:lvl w:ilvl="0" w:tplc="ABB49350">
      <w:start w:val="1"/>
      <w:numFmt w:val="bullet"/>
      <w:lvlText w:val="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01D69"/>
    <w:multiLevelType w:val="hybridMultilevel"/>
    <w:tmpl w:val="0DE69012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171FE"/>
    <w:multiLevelType w:val="hybridMultilevel"/>
    <w:tmpl w:val="E46ECAA0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D2E54"/>
    <w:multiLevelType w:val="multilevel"/>
    <w:tmpl w:val="11B24EFE"/>
    <w:numStyleLink w:val="ny-lesson-SF-numbering"/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B345BCA"/>
    <w:multiLevelType w:val="hybridMultilevel"/>
    <w:tmpl w:val="9CAC20AE"/>
    <w:lvl w:ilvl="0" w:tplc="33080C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C7F9B"/>
    <w:multiLevelType w:val="hybridMultilevel"/>
    <w:tmpl w:val="677C9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15"/>
  </w:num>
  <w:num w:numId="5">
    <w:abstractNumId w:val="14"/>
  </w:num>
  <w:num w:numId="6">
    <w:abstractNumId w:val="19"/>
  </w:num>
  <w:num w:numId="7">
    <w:abstractNumId w:val="1"/>
  </w:num>
  <w:num w:numId="8">
    <w:abstractNumId w:val="23"/>
  </w:num>
  <w:num w:numId="9">
    <w:abstractNumId w:val="19"/>
  </w:num>
  <w:num w:numId="10">
    <w:abstractNumId w:val="1"/>
  </w:num>
  <w:num w:numId="11">
    <w:abstractNumId w:val="23"/>
  </w:num>
  <w:num w:numId="12">
    <w:abstractNumId w:val="19"/>
  </w:num>
  <w:num w:numId="13">
    <w:abstractNumId w:val="18"/>
  </w:num>
  <w:num w:numId="14">
    <w:abstractNumId w:val="0"/>
  </w:num>
  <w:num w:numId="15">
    <w:abstractNumId w:val="21"/>
  </w:num>
  <w:num w:numId="16">
    <w:abstractNumId w:val="17"/>
  </w:num>
  <w:num w:numId="17">
    <w:abstractNumId w:val="12"/>
  </w:num>
  <w:num w:numId="18">
    <w:abstractNumId w:val="11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5"/>
  </w:num>
  <w:num w:numId="27">
    <w:abstractNumId w:val="10"/>
  </w:num>
  <w:num w:numId="28">
    <w:abstractNumId w:val="7"/>
  </w:num>
  <w:num w:numId="29">
    <w:abstractNumId w:val="16"/>
  </w:num>
  <w:num w:numId="30">
    <w:abstractNumId w:val="2"/>
  </w:num>
  <w:num w:numId="31">
    <w:abstractNumId w:val="2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6"/>
        </w:rPr>
      </w:lvl>
    </w:lvlOverride>
  </w:num>
  <w:num w:numId="35">
    <w:abstractNumId w:val="24"/>
  </w:num>
  <w:num w:numId="36">
    <w:abstractNumId w:val="8"/>
  </w:num>
  <w:num w:numId="37">
    <w:abstractNumId w:val="26"/>
  </w:num>
  <w:num w:numId="38">
    <w:abstractNumId w:val="13"/>
  </w:num>
  <w:num w:numId="39">
    <w:abstractNumId w:val="20"/>
  </w:num>
  <w:num w:numId="40">
    <w:abstractNumId w:val="6"/>
  </w:num>
  <w:num w:numId="41">
    <w:abstractNumId w:val="9"/>
  </w:num>
  <w:num w:numId="4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90FAF"/>
    <w:rsid w:val="000B02EC"/>
    <w:rsid w:val="000B17D3"/>
    <w:rsid w:val="000C0A8D"/>
    <w:rsid w:val="000C1FCA"/>
    <w:rsid w:val="000C3173"/>
    <w:rsid w:val="000D15FA"/>
    <w:rsid w:val="000D5FE7"/>
    <w:rsid w:val="000D7537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35AA"/>
    <w:rsid w:val="001D60EC"/>
    <w:rsid w:val="001E22AC"/>
    <w:rsid w:val="001E62F0"/>
    <w:rsid w:val="001F11B4"/>
    <w:rsid w:val="001F1682"/>
    <w:rsid w:val="001F1C95"/>
    <w:rsid w:val="001F5627"/>
    <w:rsid w:val="001F67D0"/>
    <w:rsid w:val="001F6FDC"/>
    <w:rsid w:val="002006F8"/>
    <w:rsid w:val="00200AA8"/>
    <w:rsid w:val="00201E6C"/>
    <w:rsid w:val="00202640"/>
    <w:rsid w:val="00205424"/>
    <w:rsid w:val="00206C95"/>
    <w:rsid w:val="0021127A"/>
    <w:rsid w:val="00214158"/>
    <w:rsid w:val="00216971"/>
    <w:rsid w:val="00217F8A"/>
    <w:rsid w:val="00220C14"/>
    <w:rsid w:val="0022291C"/>
    <w:rsid w:val="00222949"/>
    <w:rsid w:val="00225BA2"/>
    <w:rsid w:val="00226235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029E"/>
    <w:rsid w:val="002A1393"/>
    <w:rsid w:val="002A76EC"/>
    <w:rsid w:val="002A7B31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2788"/>
    <w:rsid w:val="002F500C"/>
    <w:rsid w:val="002F675A"/>
    <w:rsid w:val="002F6F39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051C"/>
    <w:rsid w:val="00344B26"/>
    <w:rsid w:val="003452D4"/>
    <w:rsid w:val="00346D22"/>
    <w:rsid w:val="00350C0E"/>
    <w:rsid w:val="003525BA"/>
    <w:rsid w:val="00352F38"/>
    <w:rsid w:val="00356634"/>
    <w:rsid w:val="003578B1"/>
    <w:rsid w:val="00370BCD"/>
    <w:rsid w:val="003744D9"/>
    <w:rsid w:val="00380B56"/>
    <w:rsid w:val="00380FA9"/>
    <w:rsid w:val="00384E01"/>
    <w:rsid w:val="00384E82"/>
    <w:rsid w:val="00385363"/>
    <w:rsid w:val="00385D7A"/>
    <w:rsid w:val="00390DED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212E"/>
    <w:rsid w:val="00413BE9"/>
    <w:rsid w:val="004269AD"/>
    <w:rsid w:val="00440CF6"/>
    <w:rsid w:val="00441D83"/>
    <w:rsid w:val="00442684"/>
    <w:rsid w:val="004507DB"/>
    <w:rsid w:val="00450835"/>
    <w:rsid w:val="004508CD"/>
    <w:rsid w:val="00453A93"/>
    <w:rsid w:val="0045553B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0E0"/>
    <w:rsid w:val="004B696A"/>
    <w:rsid w:val="004B7415"/>
    <w:rsid w:val="004C2035"/>
    <w:rsid w:val="004C6A0E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15C5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5D80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497D"/>
    <w:rsid w:val="005E7DB4"/>
    <w:rsid w:val="005F08EB"/>
    <w:rsid w:val="005F2A73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7D66"/>
    <w:rsid w:val="006610C6"/>
    <w:rsid w:val="00662B5A"/>
    <w:rsid w:val="0066319B"/>
    <w:rsid w:val="00665071"/>
    <w:rsid w:val="006703E2"/>
    <w:rsid w:val="00672ADD"/>
    <w:rsid w:val="00676990"/>
    <w:rsid w:val="00676D2A"/>
    <w:rsid w:val="00681865"/>
    <w:rsid w:val="00684EA5"/>
    <w:rsid w:val="00685037"/>
    <w:rsid w:val="00685ACF"/>
    <w:rsid w:val="00685C30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3C3D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3725D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1759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4AE2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41D9"/>
    <w:rsid w:val="008D76B2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37D15"/>
    <w:rsid w:val="0094044B"/>
    <w:rsid w:val="00944237"/>
    <w:rsid w:val="00945DAE"/>
    <w:rsid w:val="00946290"/>
    <w:rsid w:val="009540F2"/>
    <w:rsid w:val="00962902"/>
    <w:rsid w:val="009654C8"/>
    <w:rsid w:val="009663B8"/>
    <w:rsid w:val="00970B4C"/>
    <w:rsid w:val="00972405"/>
    <w:rsid w:val="00976FB2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84A"/>
    <w:rsid w:val="00A00C15"/>
    <w:rsid w:val="00A01A40"/>
    <w:rsid w:val="00A10F7F"/>
    <w:rsid w:val="00A12973"/>
    <w:rsid w:val="00A35E03"/>
    <w:rsid w:val="00A3783B"/>
    <w:rsid w:val="00A40A9B"/>
    <w:rsid w:val="00A47AEA"/>
    <w:rsid w:val="00A517DC"/>
    <w:rsid w:val="00A56F7D"/>
    <w:rsid w:val="00A64867"/>
    <w:rsid w:val="00A70B62"/>
    <w:rsid w:val="00A716E5"/>
    <w:rsid w:val="00A72F81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139"/>
    <w:rsid w:val="00AA7916"/>
    <w:rsid w:val="00AB0512"/>
    <w:rsid w:val="00AB0651"/>
    <w:rsid w:val="00AB08CB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AF6D34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1D1A"/>
    <w:rsid w:val="00B42ACE"/>
    <w:rsid w:val="00B45FC7"/>
    <w:rsid w:val="00B56158"/>
    <w:rsid w:val="00B5741C"/>
    <w:rsid w:val="00B61F45"/>
    <w:rsid w:val="00B65645"/>
    <w:rsid w:val="00B66BC7"/>
    <w:rsid w:val="00B77EAE"/>
    <w:rsid w:val="00B82F05"/>
    <w:rsid w:val="00B82FC0"/>
    <w:rsid w:val="00B86947"/>
    <w:rsid w:val="00B97CCA"/>
    <w:rsid w:val="00BA3722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7AE4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5356"/>
    <w:rsid w:val="00C86B2E"/>
    <w:rsid w:val="00C944D6"/>
    <w:rsid w:val="00C95729"/>
    <w:rsid w:val="00C96403"/>
    <w:rsid w:val="00C97EBE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1BDF"/>
    <w:rsid w:val="00D52A95"/>
    <w:rsid w:val="00D723E0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00FA"/>
    <w:rsid w:val="00DE2443"/>
    <w:rsid w:val="00DE4E23"/>
    <w:rsid w:val="00DF5801"/>
    <w:rsid w:val="00DF59B8"/>
    <w:rsid w:val="00E07B74"/>
    <w:rsid w:val="00E108E5"/>
    <w:rsid w:val="00E11797"/>
    <w:rsid w:val="00E1411E"/>
    <w:rsid w:val="00E152D5"/>
    <w:rsid w:val="00E276F4"/>
    <w:rsid w:val="00E327E1"/>
    <w:rsid w:val="00E33038"/>
    <w:rsid w:val="00E3426F"/>
    <w:rsid w:val="00E34D2C"/>
    <w:rsid w:val="00E411E9"/>
    <w:rsid w:val="00E43975"/>
    <w:rsid w:val="00E473B9"/>
    <w:rsid w:val="00E53979"/>
    <w:rsid w:val="00E547DF"/>
    <w:rsid w:val="00E6624D"/>
    <w:rsid w:val="00E71AC6"/>
    <w:rsid w:val="00E71E15"/>
    <w:rsid w:val="00E74D91"/>
    <w:rsid w:val="00E752A2"/>
    <w:rsid w:val="00E7765C"/>
    <w:rsid w:val="00E815D3"/>
    <w:rsid w:val="00E84216"/>
    <w:rsid w:val="00E91E6C"/>
    <w:rsid w:val="00E95BB7"/>
    <w:rsid w:val="00EA4CE1"/>
    <w:rsid w:val="00EB2D31"/>
    <w:rsid w:val="00EC4DC5"/>
    <w:rsid w:val="00ED0A74"/>
    <w:rsid w:val="00EE6D8B"/>
    <w:rsid w:val="00EE735F"/>
    <w:rsid w:val="00EE7662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2249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84E267"/>
  <w15:docId w15:val="{3F297217-52AF-49D8-B1E9-9A6D0E1B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824AE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COMPLETE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beec3c52-6977-40b8-8e7b-b4fa7e519059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3A3A512-C576-44E7-9D9B-63DF4ECD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Stephanie Johnson</cp:lastModifiedBy>
  <cp:revision>4</cp:revision>
  <cp:lastPrinted>2012-11-24T17:54:00Z</cp:lastPrinted>
  <dcterms:created xsi:type="dcterms:W3CDTF">2014-06-11T18:34:00Z</dcterms:created>
  <dcterms:modified xsi:type="dcterms:W3CDTF">2014-06-11T18:49:00Z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